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4C6DF" w14:textId="77777777" w:rsidR="007D6150" w:rsidRDefault="00000000">
      <w:pPr>
        <w:spacing w:line="560" w:lineRule="exact"/>
        <w:ind w:firstLineChars="0" w:firstLine="0"/>
        <w:jc w:val="center"/>
        <w:rPr>
          <w:rFonts w:asciiTheme="majorEastAsia" w:eastAsiaTheme="majorEastAsia" w:hAnsiTheme="majorEastAsia" w:cstheme="majorEastAsia"/>
          <w:b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sz w:val="44"/>
          <w:szCs w:val="44"/>
        </w:rPr>
        <w:t>安徽医科大学马克思主义学院</w:t>
      </w:r>
    </w:p>
    <w:p w14:paraId="467E1A33" w14:textId="77777777" w:rsidR="007D6150" w:rsidRDefault="00000000">
      <w:pPr>
        <w:spacing w:line="560" w:lineRule="exact"/>
        <w:ind w:firstLineChars="0" w:firstLine="0"/>
        <w:jc w:val="center"/>
        <w:rPr>
          <w:rFonts w:asciiTheme="majorEastAsia" w:eastAsiaTheme="majorEastAsia" w:hAnsiTheme="majorEastAsia" w:cstheme="majorEastAsia"/>
          <w:b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sz w:val="44"/>
          <w:szCs w:val="44"/>
        </w:rPr>
        <w:t>2023年硕士研究生招生生源调剂方案</w:t>
      </w:r>
    </w:p>
    <w:p w14:paraId="6EBFF16A" w14:textId="77777777" w:rsidR="007D6150" w:rsidRDefault="007D6150">
      <w:pPr>
        <w:spacing w:line="560" w:lineRule="exact"/>
        <w:ind w:firstLineChars="0" w:firstLine="0"/>
        <w:jc w:val="left"/>
        <w:rPr>
          <w:rFonts w:ascii="仿宋_GB2312" w:eastAsia="仿宋_GB2312" w:hAnsi="仿宋_GB2312" w:cs="仿宋_GB2312"/>
          <w:sz w:val="28"/>
          <w:szCs w:val="28"/>
        </w:rPr>
      </w:pPr>
    </w:p>
    <w:p w14:paraId="549D5602" w14:textId="77777777" w:rsidR="007D6150" w:rsidRDefault="00000000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进一步加强我院2023年硕士研究生招生生源调剂管理工作，根据教育部《2023年全国硕士研究生招生工作管理规定》、《关于做好2023年全国硕士研究生招生录取工作的通知》、《安徽医科大学2023年硕士研究生招生生源调剂方案》等文件及会议精神，制定本方案。</w:t>
      </w:r>
    </w:p>
    <w:p w14:paraId="32F97726" w14:textId="77777777" w:rsidR="007D6150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一、调剂原则</w:t>
      </w:r>
    </w:p>
    <w:p w14:paraId="275CC047" w14:textId="77777777" w:rsidR="007D6150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生源调剂遵循公开透明、公平公正、考生自愿的原则。</w:t>
      </w:r>
    </w:p>
    <w:p w14:paraId="2C49249C" w14:textId="77777777" w:rsidR="007D6150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二、生源调剂基本条件</w:t>
      </w:r>
    </w:p>
    <w:p w14:paraId="0D0E2CB9" w14:textId="77777777" w:rsidR="007D6150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1、考生成绩（单科、总分）须达到我校规定的复试分数线要求（国家复试 A类线）。</w:t>
      </w:r>
    </w:p>
    <w:p w14:paraId="73D66396" w14:textId="77777777" w:rsidR="007D6150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符合我校招生报考指南及专业目录所规定的报考要求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b/>
          <w:sz w:val="32"/>
          <w:szCs w:val="32"/>
          <w:u w:val="single"/>
        </w:rPr>
        <w:t>如英语、学历、学制、学习形式要求等，具体见招生章程及专业目录，特别要注意备注栏目的要求</w:t>
      </w:r>
      <w:r>
        <w:rPr>
          <w:rFonts w:ascii="仿宋_GB2312" w:eastAsia="仿宋_GB2312" w:hAnsi="仿宋_GB2312" w:cs="仿宋_GB2312" w:hint="eastAsia"/>
          <w:sz w:val="32"/>
          <w:szCs w:val="32"/>
        </w:rPr>
        <w:t>）。</w:t>
      </w:r>
    </w:p>
    <w:p w14:paraId="02B75C0B" w14:textId="77777777" w:rsidR="007D6150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3、</w:t>
      </w:r>
      <w:r>
        <w:rPr>
          <w:rFonts w:ascii="仿宋_GB2312" w:eastAsia="仿宋_GB2312" w:hAnsi="仿宋_GB2312" w:cs="仿宋_GB2312" w:hint="eastAsia"/>
          <w:sz w:val="32"/>
          <w:szCs w:val="32"/>
        </w:rPr>
        <w:t>调入专业与第一志愿报考专业相同或相近，应在同一学科门类范围内。初试科目与调入专业初试科目相同或相近，其中初试全国统一命题科目应与调入专业全国统一命题科目相同。满足教育部有关调剂的其它要求。</w:t>
      </w:r>
    </w:p>
    <w:p w14:paraId="4F52D0DC" w14:textId="77777777" w:rsidR="007D6150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、未经网上公示的缺额，一律不调剂考生。所有专业均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不接受同等学力考生调剂。</w:t>
      </w:r>
      <w:r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非全日制仅接收在职定向就业人员调剂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其他与全日制考生各项调剂要求一致。</w:t>
      </w:r>
    </w:p>
    <w:p w14:paraId="372370F9" w14:textId="77777777" w:rsidR="007D6150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、已进入我院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志愿专业复试名单的考生，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如不符合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lastRenderedPageBreak/>
        <w:t>招生报考章程及专业目录上规定的复试专业的报考要求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b/>
          <w:sz w:val="32"/>
          <w:szCs w:val="32"/>
          <w:u w:val="single"/>
        </w:rPr>
        <w:t>如英语、学历、学制、学习形式要求等</w:t>
      </w:r>
      <w:r>
        <w:rPr>
          <w:rFonts w:ascii="仿宋_GB2312" w:eastAsia="仿宋_GB2312" w:hAnsi="仿宋_GB2312" w:cs="仿宋_GB2312" w:hint="eastAsia"/>
          <w:sz w:val="32"/>
          <w:szCs w:val="32"/>
        </w:rPr>
        <w:t>，具体见招生章程及招生专业目录，特别要注意备注栏目的要求），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须申请调剂其他专业</w:t>
      </w:r>
      <w:r>
        <w:rPr>
          <w:rFonts w:ascii="仿宋_GB2312" w:eastAsia="仿宋_GB2312" w:hAnsi="仿宋_GB2312" w:cs="仿宋_GB2312" w:hint="eastAsia"/>
          <w:sz w:val="32"/>
          <w:szCs w:val="32"/>
        </w:rPr>
        <w:t>，否则不予最终录取。</w:t>
      </w:r>
    </w:p>
    <w:p w14:paraId="65B1E442" w14:textId="77777777" w:rsidR="007D6150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三、调剂工作要求</w:t>
      </w:r>
    </w:p>
    <w:p w14:paraId="748EB614" w14:textId="77777777" w:rsidR="007D6150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我院接收所有调剂考生（包括校内和校外调剂考生），调剂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均通过教育部指定的“全国硕士生招生调剂服务系统”（以下简称教育部调剂系统， https://yz.chsi.com.cn）进行，未通过该系统调剂录取的考生一律无效。学校每次开放调剂系统持续时间不低于 12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个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小时，考生一旦填报志愿确定后，志愿锁定30小时不能修改。如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遇网络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堵塞问题，将由学校研究处理。</w:t>
      </w:r>
      <w:ins w:id="0" w:author="YJ" w:date="2023-04-05T18:21:00Z">
        <w:r>
          <w:rPr>
            <w:rFonts w:ascii="仿宋_GB2312" w:eastAsia="仿宋_GB2312" w:hAnsi="仿宋_GB2312" w:cs="仿宋_GB2312" w:hint="eastAsia"/>
            <w:sz w:val="32"/>
            <w:szCs w:val="32"/>
          </w:rPr>
          <w:t>具体时间</w:t>
        </w:r>
      </w:ins>
      <w:ins w:id="1" w:author="YJ" w:date="2023-04-05T18:22:00Z">
        <w:r>
          <w:rPr>
            <w:rFonts w:ascii="仿宋_GB2312" w:eastAsia="仿宋_GB2312" w:hAnsi="仿宋_GB2312" w:cs="仿宋_GB2312" w:hint="eastAsia"/>
            <w:sz w:val="32"/>
            <w:szCs w:val="32"/>
          </w:rPr>
          <w:t>详见学</w:t>
        </w:r>
        <w:proofErr w:type="gramStart"/>
        <w:r>
          <w:rPr>
            <w:rFonts w:ascii="仿宋_GB2312" w:eastAsia="仿宋_GB2312" w:hAnsi="仿宋_GB2312" w:cs="仿宋_GB2312" w:hint="eastAsia"/>
            <w:sz w:val="32"/>
            <w:szCs w:val="32"/>
          </w:rPr>
          <w:t>校官网</w:t>
        </w:r>
        <w:proofErr w:type="gramEnd"/>
        <w:r>
          <w:rPr>
            <w:rFonts w:ascii="仿宋_GB2312" w:eastAsia="仿宋_GB2312" w:hAnsi="仿宋_GB2312" w:cs="仿宋_GB2312" w:hint="eastAsia"/>
            <w:sz w:val="32"/>
            <w:szCs w:val="32"/>
          </w:rPr>
          <w:t>通知。</w:t>
        </w:r>
      </w:ins>
    </w:p>
    <w:p w14:paraId="21EC1202" w14:textId="77777777" w:rsidR="007D6150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2. 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申请调剂考生只能填写</w:t>
      </w:r>
      <w:del w:id="2" w:author="YJ" w:date="2023-04-05T18:22:00Z">
        <w:r>
          <w:rPr>
            <w:rFonts w:ascii="仿宋_GB2312" w:eastAsia="仿宋_GB2312" w:hAnsi="仿宋_GB2312" w:cs="仿宋_GB2312"/>
            <w:b/>
            <w:sz w:val="32"/>
            <w:szCs w:val="32"/>
          </w:rPr>
          <w:delText>我院</w:delText>
        </w:r>
      </w:del>
      <w:ins w:id="3" w:author="YJ" w:date="2023-04-05T18:22:00Z">
        <w:r>
          <w:rPr>
            <w:rFonts w:ascii="仿宋_GB2312" w:eastAsia="仿宋_GB2312" w:hAnsi="仿宋_GB2312" w:cs="仿宋_GB2312" w:hint="eastAsia"/>
            <w:b/>
            <w:sz w:val="32"/>
            <w:szCs w:val="32"/>
          </w:rPr>
          <w:t>我校</w:t>
        </w:r>
      </w:ins>
      <w:r>
        <w:rPr>
          <w:rFonts w:ascii="仿宋_GB2312" w:eastAsia="仿宋_GB2312" w:hAnsi="仿宋_GB2312" w:cs="仿宋_GB2312" w:hint="eastAsia"/>
          <w:b/>
          <w:sz w:val="32"/>
          <w:szCs w:val="32"/>
        </w:rPr>
        <w:t>的一个专业或研究方向（即只能填写一个</w:t>
      </w:r>
      <w:del w:id="4" w:author="YJ" w:date="2023-04-05T18:22:00Z">
        <w:r>
          <w:rPr>
            <w:rFonts w:ascii="仿宋_GB2312" w:eastAsia="仿宋_GB2312" w:hAnsi="仿宋_GB2312" w:cs="仿宋_GB2312"/>
            <w:b/>
            <w:sz w:val="32"/>
            <w:szCs w:val="32"/>
          </w:rPr>
          <w:delText>我院</w:delText>
        </w:r>
      </w:del>
      <w:ins w:id="5" w:author="YJ" w:date="2023-04-05T18:22:00Z">
        <w:r>
          <w:rPr>
            <w:rFonts w:ascii="仿宋_GB2312" w:eastAsia="仿宋_GB2312" w:hAnsi="仿宋_GB2312" w:cs="仿宋_GB2312" w:hint="eastAsia"/>
            <w:b/>
            <w:sz w:val="32"/>
            <w:szCs w:val="32"/>
          </w:rPr>
          <w:t>我校</w:t>
        </w:r>
      </w:ins>
      <w:r>
        <w:rPr>
          <w:rFonts w:ascii="仿宋_GB2312" w:eastAsia="仿宋_GB2312" w:hAnsi="仿宋_GB2312" w:cs="仿宋_GB2312" w:hint="eastAsia"/>
          <w:b/>
          <w:sz w:val="32"/>
          <w:szCs w:val="32"/>
        </w:rPr>
        <w:t>志愿，</w:t>
      </w:r>
      <w:r>
        <w:rPr>
          <w:rStyle w:val="ae"/>
          <w:rFonts w:ascii="仿宋_GB2312" w:eastAsia="仿宋_GB2312" w:hAnsi="仿宋_GB2312" w:cs="仿宋_GB2312" w:hint="eastAsia"/>
          <w:color w:val="333333"/>
          <w:sz w:val="32"/>
          <w:szCs w:val="32"/>
        </w:rPr>
        <w:t>有研究方向的必须选择研究方向），多报或不选研究方向视为无效报名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。</w:t>
      </w:r>
    </w:p>
    <w:p w14:paraId="787B8A33" w14:textId="77777777" w:rsidR="007D6150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 对申请我院的调剂考生，原则上按调剂该专业考生（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剔除不合格考生,包括填报两条及以上志愿考生，不符合专业报考要求的考生等</w:t>
      </w:r>
      <w:r>
        <w:rPr>
          <w:rFonts w:ascii="仿宋_GB2312" w:eastAsia="仿宋_GB2312" w:hAnsi="仿宋_GB2312" w:cs="仿宋_GB2312" w:hint="eastAsia"/>
          <w:sz w:val="32"/>
          <w:szCs w:val="32"/>
        </w:rPr>
        <w:t>）的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初试成绩总分从高到低排序</w:t>
      </w:r>
      <w:r>
        <w:rPr>
          <w:rFonts w:ascii="仿宋_GB2312" w:eastAsia="仿宋_GB2312" w:hAnsi="仿宋_GB2312" w:cs="仿宋_GB2312" w:hint="eastAsia"/>
          <w:sz w:val="32"/>
          <w:szCs w:val="32"/>
        </w:rPr>
        <w:t>，同时综合考虑，按照调剂比例确定调剂成功考生名单。如遇考生不按要求确认或调剂成功后放弃，将视情况补充调剂考生。</w:t>
      </w:r>
    </w:p>
    <w:p w14:paraId="3671BE90" w14:textId="77777777" w:rsidR="007D6150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4.我院调剂复试采取差额形式，有缺额的专业在调剂生源充足的情况下，差额比例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200%左右</w:t>
      </w:r>
      <w:r>
        <w:rPr>
          <w:rFonts w:ascii="仿宋_GB2312" w:eastAsia="仿宋_GB2312" w:hAnsi="仿宋_GB2312" w:cs="仿宋_GB2312" w:hint="eastAsia"/>
          <w:sz w:val="32"/>
          <w:szCs w:val="32"/>
        </w:rPr>
        <w:t>（如遇同专业有同分考生可视情况递补，如有考生放弃可视情况递补）。合格生源不足差额比例的学科，所有满足本学科调剂复试基本要求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的考生均可参加复试。</w:t>
      </w:r>
    </w:p>
    <w:p w14:paraId="44A873DA" w14:textId="77777777" w:rsidR="007D6150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5．考生一旦“确认拟录取”则视为同意被我校拟录取，应对本人行为负责，诚信应考，不得以任何理由提出取消拟录取资格。</w:t>
      </w:r>
    </w:p>
    <w:p w14:paraId="0D714E5C" w14:textId="77777777" w:rsidR="007D6150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四、调剂工作流程</w:t>
      </w:r>
    </w:p>
    <w:tbl>
      <w:tblPr>
        <w:tblW w:w="46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"/>
        <w:gridCol w:w="6671"/>
      </w:tblGrid>
      <w:tr w:rsidR="007D6150" w14:paraId="1A737610" w14:textId="77777777">
        <w:trPr>
          <w:jc w:val="center"/>
        </w:trPr>
        <w:tc>
          <w:tcPr>
            <w:tcW w:w="66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D7E2EF" w14:textId="77777777" w:rsidR="007D6150" w:rsidRDefault="00000000">
            <w:pPr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433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29B78D" w14:textId="77777777" w:rsidR="007D6150" w:rsidRDefault="00000000">
            <w:pPr>
              <w:spacing w:line="560" w:lineRule="exact"/>
              <w:ind w:firstLine="480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内容</w:t>
            </w:r>
          </w:p>
        </w:tc>
      </w:tr>
      <w:tr w:rsidR="007D6150" w14:paraId="1DDB09EA" w14:textId="77777777">
        <w:trPr>
          <w:jc w:val="center"/>
        </w:trPr>
        <w:tc>
          <w:tcPr>
            <w:tcW w:w="66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85157C" w14:textId="77777777" w:rsidR="007D6150" w:rsidRDefault="00000000">
            <w:pPr>
              <w:spacing w:line="560" w:lineRule="exact"/>
              <w:ind w:firstLine="48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433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960F70" w14:textId="77777777" w:rsidR="007D6150" w:rsidRDefault="00000000">
            <w:pPr>
              <w:spacing w:line="560" w:lineRule="exact"/>
              <w:ind w:firstLineChars="0" w:firstLine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111111"/>
                <w:sz w:val="32"/>
                <w:szCs w:val="32"/>
                <w:shd w:val="clear" w:color="auto" w:fill="FFFFFF"/>
              </w:rPr>
              <w:t>研招网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111111"/>
                <w:sz w:val="32"/>
                <w:szCs w:val="32"/>
                <w:shd w:val="clear" w:color="auto" w:fill="FFFFFF"/>
              </w:rPr>
              <w:t>公布各专业缺额，考生线上填写志愿</w:t>
            </w:r>
          </w:p>
        </w:tc>
      </w:tr>
      <w:tr w:rsidR="007D6150" w14:paraId="27568FF6" w14:textId="77777777">
        <w:trPr>
          <w:jc w:val="center"/>
        </w:trPr>
        <w:tc>
          <w:tcPr>
            <w:tcW w:w="66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1821C2" w14:textId="77777777" w:rsidR="007D6150" w:rsidRDefault="00000000">
            <w:pPr>
              <w:spacing w:line="560" w:lineRule="exact"/>
              <w:ind w:firstLine="48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433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D401D0" w14:textId="77777777" w:rsidR="007D6150" w:rsidRDefault="00000000">
            <w:pPr>
              <w:spacing w:line="560" w:lineRule="exact"/>
              <w:ind w:firstLineChars="0" w:firstLine="0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学院下载考生最终志愿，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对申请调剂志愿考生（剔除无效报名）进行审查和筛选，</w:t>
            </w: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给调剂成功考生发复试通知</w:t>
            </w:r>
          </w:p>
        </w:tc>
      </w:tr>
      <w:tr w:rsidR="007D6150" w14:paraId="4A2784C9" w14:textId="77777777">
        <w:trPr>
          <w:jc w:val="center"/>
        </w:trPr>
        <w:tc>
          <w:tcPr>
            <w:tcW w:w="66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DD8C89" w14:textId="77777777" w:rsidR="007D6150" w:rsidRDefault="00000000">
            <w:pPr>
              <w:spacing w:line="560" w:lineRule="exact"/>
              <w:ind w:firstLine="48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</w:p>
        </w:tc>
        <w:tc>
          <w:tcPr>
            <w:tcW w:w="433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653823" w14:textId="77777777" w:rsidR="007D6150" w:rsidRDefault="00000000">
            <w:pPr>
              <w:spacing w:line="560" w:lineRule="exact"/>
              <w:ind w:firstLineChars="0" w:firstLine="0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调剂考生自行登陆全国硕士生招生调剂服务系统填写确认“同意参加复试”，</w:t>
            </w: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不按要求确认视为放弃</w:t>
            </w:r>
          </w:p>
        </w:tc>
      </w:tr>
      <w:tr w:rsidR="007D6150" w14:paraId="0067F520" w14:textId="77777777">
        <w:trPr>
          <w:jc w:val="center"/>
        </w:trPr>
        <w:tc>
          <w:tcPr>
            <w:tcW w:w="66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1DE656" w14:textId="77777777" w:rsidR="007D6150" w:rsidRDefault="00000000">
            <w:pPr>
              <w:spacing w:line="560" w:lineRule="exact"/>
              <w:ind w:firstLine="48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</w:t>
            </w:r>
          </w:p>
        </w:tc>
        <w:tc>
          <w:tcPr>
            <w:tcW w:w="433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1A70D8" w14:textId="77777777" w:rsidR="007D6150" w:rsidRDefault="00000000">
            <w:pPr>
              <w:spacing w:line="560" w:lineRule="exact"/>
              <w:ind w:firstLineChars="0" w:firstLine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组织调剂考生复试</w:t>
            </w:r>
          </w:p>
        </w:tc>
      </w:tr>
      <w:tr w:rsidR="007D6150" w14:paraId="66C91E33" w14:textId="77777777">
        <w:trPr>
          <w:jc w:val="center"/>
        </w:trPr>
        <w:tc>
          <w:tcPr>
            <w:tcW w:w="66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337A42" w14:textId="77777777" w:rsidR="007D6150" w:rsidRDefault="00000000">
            <w:pPr>
              <w:spacing w:line="560" w:lineRule="exact"/>
              <w:ind w:firstLine="48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</w:t>
            </w:r>
          </w:p>
        </w:tc>
        <w:tc>
          <w:tcPr>
            <w:tcW w:w="433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E60134" w14:textId="77777777" w:rsidR="007D6150" w:rsidRDefault="00000000">
            <w:pPr>
              <w:spacing w:line="560" w:lineRule="exact"/>
              <w:ind w:firstLineChars="0" w:firstLine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通过调剂系统给拟录取考生发放拟录取通知</w:t>
            </w:r>
          </w:p>
        </w:tc>
      </w:tr>
      <w:tr w:rsidR="007D6150" w14:paraId="77DC694D" w14:textId="77777777">
        <w:trPr>
          <w:jc w:val="center"/>
        </w:trPr>
        <w:tc>
          <w:tcPr>
            <w:tcW w:w="66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988376" w14:textId="77777777" w:rsidR="007D6150" w:rsidRDefault="00000000">
            <w:pPr>
              <w:spacing w:line="560" w:lineRule="exact"/>
              <w:ind w:firstLine="48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6</w:t>
            </w:r>
          </w:p>
        </w:tc>
        <w:tc>
          <w:tcPr>
            <w:tcW w:w="433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F82627" w14:textId="77777777" w:rsidR="007D6150" w:rsidRDefault="00000000">
            <w:pPr>
              <w:spacing w:line="560" w:lineRule="exact"/>
              <w:ind w:firstLineChars="0" w:firstLine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拟录取考生自行登陆全国硕士生招生调剂服务系统“确认拟录取”，</w:t>
            </w: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不按要求确认视为放弃</w:t>
            </w:r>
          </w:p>
        </w:tc>
      </w:tr>
    </w:tbl>
    <w:p w14:paraId="5DC0A595" w14:textId="77777777" w:rsidR="007D6150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五、调剂复试方式、安排、内容、形式及计分</w:t>
      </w:r>
    </w:p>
    <w:p w14:paraId="429D33A6" w14:textId="77777777" w:rsidR="007D6150" w:rsidRDefault="00000000">
      <w:pPr>
        <w:widowControl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调剂复试是硕士研究生招生考试的重要组成部分，用于考查考生的创新能力、专业素养和综合素质等，是硕士研究生录取的必要环节，复试不合格者不予录取。参加调剂复试的考生名单由学校按照教育部有关文件规定确定、复试内容和方式由学院统一制定。</w:t>
      </w:r>
    </w:p>
    <w:p w14:paraId="23D33E13" w14:textId="77777777" w:rsidR="007D6150" w:rsidRDefault="00000000">
      <w:pPr>
        <w:widowControl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lastRenderedPageBreak/>
        <w:t>坚持德智体美劳全面衡量，以德为先，把学生思想品德考核作为调剂复试的重要内容和录取的重要依据。注重对学生政治态度、思想表现、道德品质、科学精神、诚实守信、遵纪守法等方面的考查，思想品德考核不合格者不予录取。加强创新潜质考核，进一步改进和完善调剂复试考核评价机制，提高调剂复试的科学性和有效性。根据培养目标要求、学科专业特点和办学特色等合理设计调剂复试内容和复试方式，突出对考生创新能力、专业素养和综合质量等的考查，促进拔尖创新人才脱颖而出。</w:t>
      </w:r>
    </w:p>
    <w:p w14:paraId="7A011F6A" w14:textId="77777777" w:rsidR="007D6150" w:rsidRDefault="00000000">
      <w:pPr>
        <w:widowControl/>
        <w:numPr>
          <w:ilvl w:val="255"/>
          <w:numId w:val="0"/>
        </w:num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（一）复试方式</w:t>
      </w:r>
    </w:p>
    <w:p w14:paraId="181F0E69" w14:textId="77777777" w:rsidR="007D6150" w:rsidRDefault="00000000">
      <w:pPr>
        <w:widowControl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学院2023年硕士研究生调剂复试采取考生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lang w:bidi="ar"/>
        </w:rPr>
        <w:t>现场线下复试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方式，同一专业同一批次采用相同复试方式。</w:t>
      </w:r>
    </w:p>
    <w:p w14:paraId="7A789102" w14:textId="77777777" w:rsidR="007D6150" w:rsidRDefault="00000000">
      <w:pPr>
        <w:widowControl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（二）复试内容及形式</w:t>
      </w:r>
    </w:p>
    <w:p w14:paraId="7E5FE2C6" w14:textId="77777777" w:rsidR="007D6150" w:rsidRDefault="00000000">
      <w:pPr>
        <w:widowControl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调剂复试由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lang w:bidi="ar"/>
        </w:rPr>
        <w:t>专业素养考核、专业英语考核和综合能力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考核三部分组成。学院根据培养目标要求、学科专业特点和办学特色等，在确保复试考核科学有效、公平公正和可操作的前提下，科学设计复试流程，优化复试程序。</w:t>
      </w:r>
    </w:p>
    <w:p w14:paraId="3F8BB93F" w14:textId="77777777" w:rsidR="007D6150" w:rsidRDefault="00000000">
      <w:pPr>
        <w:widowControl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1.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lang w:bidi="ar"/>
        </w:rPr>
        <w:t>专业素养考核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（满分50分）</w:t>
      </w:r>
    </w:p>
    <w:p w14:paraId="6E4E6E57" w14:textId="77777777" w:rsidR="007D6150" w:rsidRDefault="00000000">
      <w:pPr>
        <w:widowControl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学院统一组织开展分类复试，以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lang w:bidi="ar"/>
        </w:rPr>
        <w:t>命题考试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的形式考核学生专业知识、基本技能等专业相关素养。</w:t>
      </w:r>
    </w:p>
    <w:p w14:paraId="51EBF23F" w14:textId="77777777" w:rsidR="007D6150" w:rsidRDefault="00000000">
      <w:pPr>
        <w:widowControl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2.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lang w:bidi="ar"/>
        </w:rPr>
        <w:t>专业英语考核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（满分20分）</w:t>
      </w:r>
    </w:p>
    <w:p w14:paraId="63B9316D" w14:textId="77777777" w:rsidR="007D6150" w:rsidRDefault="00000000">
      <w:pPr>
        <w:widowControl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lastRenderedPageBreak/>
        <w:t>学院统一组织开展专业英语考核，以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lang w:bidi="ar"/>
        </w:rPr>
        <w:t>命题考核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的形式考核学生专业英语应用能力。</w:t>
      </w:r>
    </w:p>
    <w:p w14:paraId="52AA1AEF" w14:textId="77777777" w:rsidR="007D6150" w:rsidRDefault="00000000">
      <w:pPr>
        <w:widowControl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3.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lang w:bidi="ar"/>
        </w:rPr>
        <w:t>综合能力考核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（满分30分）</w:t>
      </w:r>
    </w:p>
    <w:p w14:paraId="62D811B9" w14:textId="77777777" w:rsidR="007D6150" w:rsidRDefault="00000000">
      <w:pPr>
        <w:widowControl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通过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lang w:bidi="ar"/>
        </w:rPr>
        <w:t>资料查验和面试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形式考核，包括对考生大学期间的成绩、毕业论文、科研成果、获奖、专家推荐信等情况；考生既往学业、一贯表现、科研能力、综合素质和思想品德等情况；考生专业发展潜力、创新创业精神；专业外的社会实践表现；事业心、责任感、纪律性、协作性和心理健康状况；人文素养、语言表达和应变能力等的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lang w:bidi="ar"/>
        </w:rPr>
        <w:t>综合考核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。</w:t>
      </w:r>
    </w:p>
    <w:p w14:paraId="162CCA50" w14:textId="77777777" w:rsidR="007D6150" w:rsidRDefault="00000000">
      <w:pPr>
        <w:widowControl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（三）计分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ab/>
      </w:r>
    </w:p>
    <w:p w14:paraId="4F5A2C50" w14:textId="77777777" w:rsidR="007D6150" w:rsidRDefault="00000000">
      <w:pPr>
        <w:widowControl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1.复试成绩（满分100分）＝专业素养成绩+专业英语成绩+综合能力成绩</w:t>
      </w:r>
    </w:p>
    <w:p w14:paraId="5162DD51" w14:textId="77777777" w:rsidR="007D6150" w:rsidRDefault="00000000">
      <w:pPr>
        <w:widowControl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2.总成绩（满分100分）＝（初试成绩÷5）×60％＋复试成绩×40%</w:t>
      </w:r>
    </w:p>
    <w:p w14:paraId="58D1479D" w14:textId="77777777" w:rsidR="007D6150" w:rsidRDefault="00000000">
      <w:pPr>
        <w:widowControl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（四）调剂复试要求</w:t>
      </w:r>
    </w:p>
    <w:p w14:paraId="6FB52E0B" w14:textId="77777777" w:rsidR="007D6150" w:rsidRDefault="00000000">
      <w:pPr>
        <w:widowControl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调剂复试前，学院至少提前一天要求考生签订《诚信复试承诺书》，提供初试准考证、有效居民身份证、学生证（应届生）或学历学位证书（往届生）、学历学籍核验结果、政审表等材料进行严格审查核验。同时运用“人脸识别”“人证识别”，并通过综合比对“报考库”“学籍学历库”“人口信息库”“考生考试诚信档案库”等措施，加强对考生身份的审查核验，严防复试“替考”。调剂复试过程中要建立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lastRenderedPageBreak/>
        <w:t>“随机确定考生复试次序”“随机确定复试小组组成人员”“随机抽取复试试题”的“三随机”工作机制。</w:t>
      </w:r>
    </w:p>
    <w:p w14:paraId="14B45E4D" w14:textId="77777777" w:rsidR="007D6150" w:rsidRDefault="00000000">
      <w:pPr>
        <w:widowControl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每位考生面试时间一般不少于20分钟，对每位考生的作答情况进行现场记录，面试结束后应认真填写《安徽医科大学硕士研究生复试情况表》。</w:t>
      </w:r>
    </w:p>
    <w:p w14:paraId="66925EA7" w14:textId="77777777" w:rsidR="007D6150" w:rsidRDefault="00000000">
      <w:pPr>
        <w:widowControl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（五）调试复试安排</w:t>
      </w:r>
    </w:p>
    <w:p w14:paraId="18460CBB" w14:textId="77777777" w:rsidR="007D6150" w:rsidRDefault="00000000">
      <w:pPr>
        <w:widowControl/>
        <w:ind w:firstLineChars="200" w:firstLine="640"/>
        <w:jc w:val="left"/>
        <w:rPr>
          <w:rFonts w:ascii="仿宋_GB2312" w:eastAsia="仿宋_GB2312" w:hAnsi="仿宋_GB2312" w:cs="仿宋_GB2312"/>
          <w:b/>
          <w:bCs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lang w:bidi="ar"/>
        </w:rPr>
        <w:t>调剂复试时间、地点另行通知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。</w:t>
      </w:r>
    </w:p>
    <w:p w14:paraId="5263102A" w14:textId="77777777" w:rsidR="007D6150" w:rsidRDefault="00000000">
      <w:pPr>
        <w:widowControl/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如上级主管部门出台新的政策，以新政策为准。</w:t>
      </w:r>
    </w:p>
    <w:p w14:paraId="3D6FF7DF" w14:textId="77777777" w:rsidR="007D6150" w:rsidRDefault="007D6150">
      <w:pPr>
        <w:spacing w:line="560" w:lineRule="exact"/>
        <w:ind w:firstLineChars="1850" w:firstLine="5920"/>
        <w:rPr>
          <w:rFonts w:ascii="仿宋_GB2312" w:eastAsia="仿宋_GB2312" w:hAnsi="仿宋_GB2312" w:cs="仿宋_GB2312"/>
          <w:sz w:val="32"/>
          <w:szCs w:val="32"/>
        </w:rPr>
      </w:pPr>
    </w:p>
    <w:p w14:paraId="0B84ECF9" w14:textId="77777777" w:rsidR="007D6150" w:rsidRDefault="00000000">
      <w:pPr>
        <w:spacing w:line="560" w:lineRule="exact"/>
        <w:ind w:firstLineChars="1200" w:firstLine="38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安徽医科大学马克思主义学院</w:t>
      </w:r>
    </w:p>
    <w:p w14:paraId="0583C076" w14:textId="77777777" w:rsidR="007D6150" w:rsidRDefault="00000000">
      <w:pPr>
        <w:spacing w:line="560" w:lineRule="exact"/>
        <w:ind w:firstLine="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2023年 4月5日</w:t>
      </w:r>
    </w:p>
    <w:sectPr w:rsidR="007D61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A84CC" w14:textId="77777777" w:rsidR="00DA4339" w:rsidRDefault="00DA4339">
      <w:pPr>
        <w:spacing w:line="240" w:lineRule="auto"/>
        <w:ind w:firstLine="315"/>
      </w:pPr>
      <w:r>
        <w:separator/>
      </w:r>
    </w:p>
  </w:endnote>
  <w:endnote w:type="continuationSeparator" w:id="0">
    <w:p w14:paraId="6FDDB9F6" w14:textId="77777777" w:rsidR="00DA4339" w:rsidRDefault="00DA4339">
      <w:pPr>
        <w:spacing w:line="240" w:lineRule="auto"/>
        <w:ind w:firstLine="31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A4F70" w14:textId="77777777" w:rsidR="007D6150" w:rsidRDefault="007D6150">
    <w:pPr>
      <w:pStyle w:val="a8"/>
      <w:ind w:firstLine="27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FF1DA" w14:textId="77777777" w:rsidR="007D6150" w:rsidRDefault="007D6150">
    <w:pPr>
      <w:pStyle w:val="a8"/>
      <w:ind w:firstLine="27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1E9FB" w14:textId="77777777" w:rsidR="007D6150" w:rsidRDefault="007D6150">
    <w:pPr>
      <w:pStyle w:val="a8"/>
      <w:ind w:firstLine="27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E5161" w14:textId="77777777" w:rsidR="00DA4339" w:rsidRDefault="00DA4339">
      <w:pPr>
        <w:ind w:firstLine="315"/>
      </w:pPr>
      <w:r>
        <w:separator/>
      </w:r>
    </w:p>
  </w:footnote>
  <w:footnote w:type="continuationSeparator" w:id="0">
    <w:p w14:paraId="2F4779C5" w14:textId="77777777" w:rsidR="00DA4339" w:rsidRDefault="00DA4339">
      <w:pPr>
        <w:ind w:firstLine="31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5ED48" w14:textId="77777777" w:rsidR="007D6150" w:rsidRDefault="007D6150">
    <w:pPr>
      <w:pStyle w:val="aa"/>
      <w:ind w:firstLine="27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72068" w14:textId="77777777" w:rsidR="007D6150" w:rsidRDefault="007D6150">
    <w:pPr>
      <w:pStyle w:val="aa"/>
      <w:pBdr>
        <w:bottom w:val="none" w:sz="0" w:space="0" w:color="auto"/>
      </w:pBdr>
      <w:ind w:firstLine="27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958C0" w14:textId="77777777" w:rsidR="007D6150" w:rsidRDefault="007D6150">
    <w:pPr>
      <w:pStyle w:val="aa"/>
      <w:ind w:firstLine="27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trackRevisions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jZlODQwMjZmYzNjZTE2ODJjNDQ5ZTdkZGYxMjAzNGQifQ=="/>
  </w:docVars>
  <w:rsids>
    <w:rsidRoot w:val="00372BE5"/>
    <w:rsid w:val="000002F6"/>
    <w:rsid w:val="00000824"/>
    <w:rsid w:val="00000F20"/>
    <w:rsid w:val="00001023"/>
    <w:rsid w:val="0000179C"/>
    <w:rsid w:val="00002150"/>
    <w:rsid w:val="000024AC"/>
    <w:rsid w:val="000024E4"/>
    <w:rsid w:val="00002AD6"/>
    <w:rsid w:val="0000311F"/>
    <w:rsid w:val="00003C6C"/>
    <w:rsid w:val="00004126"/>
    <w:rsid w:val="00004B30"/>
    <w:rsid w:val="00005D3C"/>
    <w:rsid w:val="00005E24"/>
    <w:rsid w:val="00006259"/>
    <w:rsid w:val="00006D1D"/>
    <w:rsid w:val="000073FA"/>
    <w:rsid w:val="00007455"/>
    <w:rsid w:val="00007E06"/>
    <w:rsid w:val="00007E9D"/>
    <w:rsid w:val="00010051"/>
    <w:rsid w:val="00011289"/>
    <w:rsid w:val="0001185B"/>
    <w:rsid w:val="00011D64"/>
    <w:rsid w:val="00011D82"/>
    <w:rsid w:val="00011E17"/>
    <w:rsid w:val="00012D56"/>
    <w:rsid w:val="0001330E"/>
    <w:rsid w:val="0001396B"/>
    <w:rsid w:val="0001406C"/>
    <w:rsid w:val="0001422B"/>
    <w:rsid w:val="00014274"/>
    <w:rsid w:val="000147B2"/>
    <w:rsid w:val="00014E04"/>
    <w:rsid w:val="000154FC"/>
    <w:rsid w:val="00015B2F"/>
    <w:rsid w:val="00015B9A"/>
    <w:rsid w:val="00015CD3"/>
    <w:rsid w:val="00016AD9"/>
    <w:rsid w:val="00016C7A"/>
    <w:rsid w:val="00017171"/>
    <w:rsid w:val="000173EC"/>
    <w:rsid w:val="00017F56"/>
    <w:rsid w:val="0002034A"/>
    <w:rsid w:val="00021346"/>
    <w:rsid w:val="0002166B"/>
    <w:rsid w:val="00021F19"/>
    <w:rsid w:val="00022A41"/>
    <w:rsid w:val="000231A5"/>
    <w:rsid w:val="00023B20"/>
    <w:rsid w:val="00023CD5"/>
    <w:rsid w:val="00023DE2"/>
    <w:rsid w:val="00024E76"/>
    <w:rsid w:val="0002526E"/>
    <w:rsid w:val="00025369"/>
    <w:rsid w:val="00025402"/>
    <w:rsid w:val="00026359"/>
    <w:rsid w:val="00026EBD"/>
    <w:rsid w:val="00026F71"/>
    <w:rsid w:val="0002776A"/>
    <w:rsid w:val="00030381"/>
    <w:rsid w:val="000305B8"/>
    <w:rsid w:val="0003256C"/>
    <w:rsid w:val="00032648"/>
    <w:rsid w:val="00032974"/>
    <w:rsid w:val="0003303B"/>
    <w:rsid w:val="0003343A"/>
    <w:rsid w:val="00033663"/>
    <w:rsid w:val="00033B4A"/>
    <w:rsid w:val="00033F81"/>
    <w:rsid w:val="00034AA2"/>
    <w:rsid w:val="00035364"/>
    <w:rsid w:val="0003565C"/>
    <w:rsid w:val="00035787"/>
    <w:rsid w:val="00035FA6"/>
    <w:rsid w:val="00036B28"/>
    <w:rsid w:val="00036B49"/>
    <w:rsid w:val="00037262"/>
    <w:rsid w:val="00040792"/>
    <w:rsid w:val="0004105D"/>
    <w:rsid w:val="0004134B"/>
    <w:rsid w:val="00041453"/>
    <w:rsid w:val="000421A8"/>
    <w:rsid w:val="0004262E"/>
    <w:rsid w:val="00042660"/>
    <w:rsid w:val="0004361C"/>
    <w:rsid w:val="00043639"/>
    <w:rsid w:val="00043C0D"/>
    <w:rsid w:val="000444C8"/>
    <w:rsid w:val="00044742"/>
    <w:rsid w:val="00044819"/>
    <w:rsid w:val="00045DCC"/>
    <w:rsid w:val="00046CF6"/>
    <w:rsid w:val="000471F4"/>
    <w:rsid w:val="000475E1"/>
    <w:rsid w:val="0004765A"/>
    <w:rsid w:val="000501CC"/>
    <w:rsid w:val="000512F5"/>
    <w:rsid w:val="000513B6"/>
    <w:rsid w:val="0005199F"/>
    <w:rsid w:val="00053B03"/>
    <w:rsid w:val="00053FE1"/>
    <w:rsid w:val="00055FC8"/>
    <w:rsid w:val="00057046"/>
    <w:rsid w:val="00057299"/>
    <w:rsid w:val="00057316"/>
    <w:rsid w:val="000578B7"/>
    <w:rsid w:val="00057970"/>
    <w:rsid w:val="000610D5"/>
    <w:rsid w:val="00062184"/>
    <w:rsid w:val="00062E95"/>
    <w:rsid w:val="00063173"/>
    <w:rsid w:val="000631F0"/>
    <w:rsid w:val="00063F74"/>
    <w:rsid w:val="000650CA"/>
    <w:rsid w:val="00065B87"/>
    <w:rsid w:val="0006713B"/>
    <w:rsid w:val="0007084E"/>
    <w:rsid w:val="000714BD"/>
    <w:rsid w:val="00071972"/>
    <w:rsid w:val="00071E53"/>
    <w:rsid w:val="00072576"/>
    <w:rsid w:val="000726BD"/>
    <w:rsid w:val="000728EB"/>
    <w:rsid w:val="00072ED4"/>
    <w:rsid w:val="00073040"/>
    <w:rsid w:val="00073DE3"/>
    <w:rsid w:val="00074698"/>
    <w:rsid w:val="00074925"/>
    <w:rsid w:val="00075911"/>
    <w:rsid w:val="000759A7"/>
    <w:rsid w:val="00076224"/>
    <w:rsid w:val="000762C4"/>
    <w:rsid w:val="00076423"/>
    <w:rsid w:val="00076535"/>
    <w:rsid w:val="000766F5"/>
    <w:rsid w:val="00076F80"/>
    <w:rsid w:val="00077037"/>
    <w:rsid w:val="0007763C"/>
    <w:rsid w:val="00077F2A"/>
    <w:rsid w:val="0008010B"/>
    <w:rsid w:val="0008012A"/>
    <w:rsid w:val="00080729"/>
    <w:rsid w:val="00080815"/>
    <w:rsid w:val="000809FC"/>
    <w:rsid w:val="00080D06"/>
    <w:rsid w:val="00081342"/>
    <w:rsid w:val="00081FC1"/>
    <w:rsid w:val="00082325"/>
    <w:rsid w:val="000839C7"/>
    <w:rsid w:val="0008444E"/>
    <w:rsid w:val="00084CD6"/>
    <w:rsid w:val="00084D6B"/>
    <w:rsid w:val="00084DC3"/>
    <w:rsid w:val="00085235"/>
    <w:rsid w:val="00085259"/>
    <w:rsid w:val="00087277"/>
    <w:rsid w:val="000877DC"/>
    <w:rsid w:val="00087FB4"/>
    <w:rsid w:val="000901EB"/>
    <w:rsid w:val="00090926"/>
    <w:rsid w:val="00090A99"/>
    <w:rsid w:val="0009107A"/>
    <w:rsid w:val="000918C2"/>
    <w:rsid w:val="00092337"/>
    <w:rsid w:val="00092A48"/>
    <w:rsid w:val="00092E39"/>
    <w:rsid w:val="00093278"/>
    <w:rsid w:val="00094293"/>
    <w:rsid w:val="00094410"/>
    <w:rsid w:val="00094CD8"/>
    <w:rsid w:val="000954FD"/>
    <w:rsid w:val="000955FB"/>
    <w:rsid w:val="0009596F"/>
    <w:rsid w:val="00095EEC"/>
    <w:rsid w:val="00095FC1"/>
    <w:rsid w:val="00096680"/>
    <w:rsid w:val="000967E9"/>
    <w:rsid w:val="00097BAB"/>
    <w:rsid w:val="000A08BA"/>
    <w:rsid w:val="000A1035"/>
    <w:rsid w:val="000A18BF"/>
    <w:rsid w:val="000A268B"/>
    <w:rsid w:val="000A31F7"/>
    <w:rsid w:val="000A4033"/>
    <w:rsid w:val="000A5637"/>
    <w:rsid w:val="000A580F"/>
    <w:rsid w:val="000A6ABE"/>
    <w:rsid w:val="000A6F3D"/>
    <w:rsid w:val="000A6FE6"/>
    <w:rsid w:val="000A7015"/>
    <w:rsid w:val="000A72AD"/>
    <w:rsid w:val="000A76AF"/>
    <w:rsid w:val="000A7E78"/>
    <w:rsid w:val="000B044D"/>
    <w:rsid w:val="000B123F"/>
    <w:rsid w:val="000B1C69"/>
    <w:rsid w:val="000B1D6D"/>
    <w:rsid w:val="000B1DB4"/>
    <w:rsid w:val="000B23D7"/>
    <w:rsid w:val="000B2869"/>
    <w:rsid w:val="000B31AE"/>
    <w:rsid w:val="000B3C19"/>
    <w:rsid w:val="000B4861"/>
    <w:rsid w:val="000B48C3"/>
    <w:rsid w:val="000B53C5"/>
    <w:rsid w:val="000B53F1"/>
    <w:rsid w:val="000B54F9"/>
    <w:rsid w:val="000B605C"/>
    <w:rsid w:val="000B69B8"/>
    <w:rsid w:val="000B6F94"/>
    <w:rsid w:val="000B7A8A"/>
    <w:rsid w:val="000C01F5"/>
    <w:rsid w:val="000C04CC"/>
    <w:rsid w:val="000C0C4B"/>
    <w:rsid w:val="000C130A"/>
    <w:rsid w:val="000C18DA"/>
    <w:rsid w:val="000C1CD0"/>
    <w:rsid w:val="000C1D1F"/>
    <w:rsid w:val="000C311B"/>
    <w:rsid w:val="000C3345"/>
    <w:rsid w:val="000C3A9C"/>
    <w:rsid w:val="000C432B"/>
    <w:rsid w:val="000C49A2"/>
    <w:rsid w:val="000C4DAF"/>
    <w:rsid w:val="000C4F3A"/>
    <w:rsid w:val="000C554B"/>
    <w:rsid w:val="000C587E"/>
    <w:rsid w:val="000C58E4"/>
    <w:rsid w:val="000C5D60"/>
    <w:rsid w:val="000C64A6"/>
    <w:rsid w:val="000C7BB6"/>
    <w:rsid w:val="000D0D84"/>
    <w:rsid w:val="000D2038"/>
    <w:rsid w:val="000D21B9"/>
    <w:rsid w:val="000D2B7C"/>
    <w:rsid w:val="000D2BE1"/>
    <w:rsid w:val="000D3B49"/>
    <w:rsid w:val="000D3D3E"/>
    <w:rsid w:val="000D4138"/>
    <w:rsid w:val="000D455C"/>
    <w:rsid w:val="000D49FE"/>
    <w:rsid w:val="000D553A"/>
    <w:rsid w:val="000D5722"/>
    <w:rsid w:val="000D57F3"/>
    <w:rsid w:val="000D58F7"/>
    <w:rsid w:val="000D5B7B"/>
    <w:rsid w:val="000D6D04"/>
    <w:rsid w:val="000D7008"/>
    <w:rsid w:val="000D7BAD"/>
    <w:rsid w:val="000D7D1B"/>
    <w:rsid w:val="000D7D87"/>
    <w:rsid w:val="000E011D"/>
    <w:rsid w:val="000E0437"/>
    <w:rsid w:val="000E07BA"/>
    <w:rsid w:val="000E17CE"/>
    <w:rsid w:val="000E1828"/>
    <w:rsid w:val="000E1B46"/>
    <w:rsid w:val="000E2094"/>
    <w:rsid w:val="000E2395"/>
    <w:rsid w:val="000E24B8"/>
    <w:rsid w:val="000E2C5B"/>
    <w:rsid w:val="000E4004"/>
    <w:rsid w:val="000E4468"/>
    <w:rsid w:val="000E48FA"/>
    <w:rsid w:val="000E4933"/>
    <w:rsid w:val="000E4C88"/>
    <w:rsid w:val="000E520D"/>
    <w:rsid w:val="000E5214"/>
    <w:rsid w:val="000E582D"/>
    <w:rsid w:val="000E5A30"/>
    <w:rsid w:val="000E5A7F"/>
    <w:rsid w:val="000E5CAE"/>
    <w:rsid w:val="000E5FB1"/>
    <w:rsid w:val="000E600D"/>
    <w:rsid w:val="000E60AC"/>
    <w:rsid w:val="000E6697"/>
    <w:rsid w:val="000E7896"/>
    <w:rsid w:val="000E7B1F"/>
    <w:rsid w:val="000E7EAF"/>
    <w:rsid w:val="000F048E"/>
    <w:rsid w:val="000F0A79"/>
    <w:rsid w:val="000F1438"/>
    <w:rsid w:val="000F1522"/>
    <w:rsid w:val="000F19C5"/>
    <w:rsid w:val="000F2B74"/>
    <w:rsid w:val="000F39F1"/>
    <w:rsid w:val="000F42E7"/>
    <w:rsid w:val="000F4BFB"/>
    <w:rsid w:val="000F53D5"/>
    <w:rsid w:val="000F5684"/>
    <w:rsid w:val="000F6378"/>
    <w:rsid w:val="000F68D3"/>
    <w:rsid w:val="000F74CD"/>
    <w:rsid w:val="000F7841"/>
    <w:rsid w:val="000F7CD4"/>
    <w:rsid w:val="000F7ED6"/>
    <w:rsid w:val="0010089C"/>
    <w:rsid w:val="001011EF"/>
    <w:rsid w:val="001035E5"/>
    <w:rsid w:val="001039EE"/>
    <w:rsid w:val="001045DB"/>
    <w:rsid w:val="00104CAE"/>
    <w:rsid w:val="001057CB"/>
    <w:rsid w:val="00105980"/>
    <w:rsid w:val="001068C9"/>
    <w:rsid w:val="00106948"/>
    <w:rsid w:val="00106FF2"/>
    <w:rsid w:val="00107828"/>
    <w:rsid w:val="0011078A"/>
    <w:rsid w:val="0011108A"/>
    <w:rsid w:val="00111F2A"/>
    <w:rsid w:val="0011203D"/>
    <w:rsid w:val="001123C0"/>
    <w:rsid w:val="001128FC"/>
    <w:rsid w:val="00112C31"/>
    <w:rsid w:val="00112E64"/>
    <w:rsid w:val="00113689"/>
    <w:rsid w:val="001137B8"/>
    <w:rsid w:val="0011407D"/>
    <w:rsid w:val="00114380"/>
    <w:rsid w:val="00116370"/>
    <w:rsid w:val="001163FB"/>
    <w:rsid w:val="00116BFF"/>
    <w:rsid w:val="001176A4"/>
    <w:rsid w:val="00117E33"/>
    <w:rsid w:val="0012009A"/>
    <w:rsid w:val="001219E6"/>
    <w:rsid w:val="00121AD3"/>
    <w:rsid w:val="00121D5C"/>
    <w:rsid w:val="0012238B"/>
    <w:rsid w:val="00122935"/>
    <w:rsid w:val="00123BDD"/>
    <w:rsid w:val="00123D6C"/>
    <w:rsid w:val="00124198"/>
    <w:rsid w:val="00124792"/>
    <w:rsid w:val="00125019"/>
    <w:rsid w:val="001250F3"/>
    <w:rsid w:val="00125502"/>
    <w:rsid w:val="001255D2"/>
    <w:rsid w:val="00125954"/>
    <w:rsid w:val="001259A1"/>
    <w:rsid w:val="001260AD"/>
    <w:rsid w:val="001262E2"/>
    <w:rsid w:val="00126BD2"/>
    <w:rsid w:val="00126C70"/>
    <w:rsid w:val="00126CE5"/>
    <w:rsid w:val="00126D30"/>
    <w:rsid w:val="001271D7"/>
    <w:rsid w:val="00127B40"/>
    <w:rsid w:val="00130507"/>
    <w:rsid w:val="00130A87"/>
    <w:rsid w:val="00130D1E"/>
    <w:rsid w:val="00130F10"/>
    <w:rsid w:val="001316AD"/>
    <w:rsid w:val="00131BA8"/>
    <w:rsid w:val="00132AE8"/>
    <w:rsid w:val="00133A87"/>
    <w:rsid w:val="001341AC"/>
    <w:rsid w:val="001348F2"/>
    <w:rsid w:val="001349F6"/>
    <w:rsid w:val="00135326"/>
    <w:rsid w:val="0013568B"/>
    <w:rsid w:val="00136C79"/>
    <w:rsid w:val="00136FE0"/>
    <w:rsid w:val="001370E2"/>
    <w:rsid w:val="0013710A"/>
    <w:rsid w:val="00137509"/>
    <w:rsid w:val="00137723"/>
    <w:rsid w:val="001377EB"/>
    <w:rsid w:val="001409FC"/>
    <w:rsid w:val="00140CD8"/>
    <w:rsid w:val="001412FE"/>
    <w:rsid w:val="001416BF"/>
    <w:rsid w:val="00141ADF"/>
    <w:rsid w:val="00141DC5"/>
    <w:rsid w:val="00142806"/>
    <w:rsid w:val="00142BC7"/>
    <w:rsid w:val="00143221"/>
    <w:rsid w:val="001436B2"/>
    <w:rsid w:val="00143FF5"/>
    <w:rsid w:val="00144A84"/>
    <w:rsid w:val="001459B5"/>
    <w:rsid w:val="00146F47"/>
    <w:rsid w:val="001470D5"/>
    <w:rsid w:val="00147288"/>
    <w:rsid w:val="001474F0"/>
    <w:rsid w:val="00147E35"/>
    <w:rsid w:val="001512D6"/>
    <w:rsid w:val="00151658"/>
    <w:rsid w:val="001517F2"/>
    <w:rsid w:val="0015199C"/>
    <w:rsid w:val="001525B2"/>
    <w:rsid w:val="0015296A"/>
    <w:rsid w:val="00152A0E"/>
    <w:rsid w:val="00152C98"/>
    <w:rsid w:val="00153D06"/>
    <w:rsid w:val="0015407A"/>
    <w:rsid w:val="001540B3"/>
    <w:rsid w:val="00154513"/>
    <w:rsid w:val="0015515E"/>
    <w:rsid w:val="001551F4"/>
    <w:rsid w:val="001553AB"/>
    <w:rsid w:val="00155ADE"/>
    <w:rsid w:val="00155BE7"/>
    <w:rsid w:val="001560F2"/>
    <w:rsid w:val="001567EB"/>
    <w:rsid w:val="001576D0"/>
    <w:rsid w:val="001606F7"/>
    <w:rsid w:val="001609E8"/>
    <w:rsid w:val="00162C9B"/>
    <w:rsid w:val="00162FC9"/>
    <w:rsid w:val="00163145"/>
    <w:rsid w:val="00163C35"/>
    <w:rsid w:val="0016442E"/>
    <w:rsid w:val="0016450A"/>
    <w:rsid w:val="001659CD"/>
    <w:rsid w:val="00166C4B"/>
    <w:rsid w:val="00167095"/>
    <w:rsid w:val="001701E7"/>
    <w:rsid w:val="001705B0"/>
    <w:rsid w:val="001706E7"/>
    <w:rsid w:val="0017196F"/>
    <w:rsid w:val="0017264D"/>
    <w:rsid w:val="0017311D"/>
    <w:rsid w:val="00173519"/>
    <w:rsid w:val="00174B82"/>
    <w:rsid w:val="00175476"/>
    <w:rsid w:val="00175C47"/>
    <w:rsid w:val="00175E89"/>
    <w:rsid w:val="00176EF2"/>
    <w:rsid w:val="00177105"/>
    <w:rsid w:val="00177824"/>
    <w:rsid w:val="0017782A"/>
    <w:rsid w:val="001778B5"/>
    <w:rsid w:val="00180112"/>
    <w:rsid w:val="001808D4"/>
    <w:rsid w:val="00180AF0"/>
    <w:rsid w:val="00180E95"/>
    <w:rsid w:val="001815EC"/>
    <w:rsid w:val="00181B71"/>
    <w:rsid w:val="001824CB"/>
    <w:rsid w:val="00184373"/>
    <w:rsid w:val="00184C4D"/>
    <w:rsid w:val="0018622D"/>
    <w:rsid w:val="001862C0"/>
    <w:rsid w:val="0018698A"/>
    <w:rsid w:val="00186DD6"/>
    <w:rsid w:val="00187308"/>
    <w:rsid w:val="001878A1"/>
    <w:rsid w:val="00187ECF"/>
    <w:rsid w:val="00187F59"/>
    <w:rsid w:val="00190026"/>
    <w:rsid w:val="00190257"/>
    <w:rsid w:val="00190516"/>
    <w:rsid w:val="00190917"/>
    <w:rsid w:val="00190A83"/>
    <w:rsid w:val="00190ECD"/>
    <w:rsid w:val="0019145B"/>
    <w:rsid w:val="001928E8"/>
    <w:rsid w:val="00192ACE"/>
    <w:rsid w:val="00193CD9"/>
    <w:rsid w:val="00194F20"/>
    <w:rsid w:val="0019500F"/>
    <w:rsid w:val="0019594F"/>
    <w:rsid w:val="00196ADA"/>
    <w:rsid w:val="001973BD"/>
    <w:rsid w:val="0019757F"/>
    <w:rsid w:val="00197AE7"/>
    <w:rsid w:val="00197BEB"/>
    <w:rsid w:val="00197C01"/>
    <w:rsid w:val="00197E7C"/>
    <w:rsid w:val="001A0DF4"/>
    <w:rsid w:val="001A0FF2"/>
    <w:rsid w:val="001A2BE5"/>
    <w:rsid w:val="001A3EB2"/>
    <w:rsid w:val="001A41AF"/>
    <w:rsid w:val="001A48A3"/>
    <w:rsid w:val="001A59EF"/>
    <w:rsid w:val="001A5FAF"/>
    <w:rsid w:val="001A607F"/>
    <w:rsid w:val="001A72D2"/>
    <w:rsid w:val="001A7A43"/>
    <w:rsid w:val="001B07E8"/>
    <w:rsid w:val="001B0963"/>
    <w:rsid w:val="001B0D7C"/>
    <w:rsid w:val="001B0E58"/>
    <w:rsid w:val="001B0F2F"/>
    <w:rsid w:val="001B109D"/>
    <w:rsid w:val="001B1200"/>
    <w:rsid w:val="001B1259"/>
    <w:rsid w:val="001B1271"/>
    <w:rsid w:val="001B16D2"/>
    <w:rsid w:val="001B1CE9"/>
    <w:rsid w:val="001B1D09"/>
    <w:rsid w:val="001B27DB"/>
    <w:rsid w:val="001B3341"/>
    <w:rsid w:val="001B38B8"/>
    <w:rsid w:val="001B3C44"/>
    <w:rsid w:val="001B3E9E"/>
    <w:rsid w:val="001B3FD2"/>
    <w:rsid w:val="001B40BE"/>
    <w:rsid w:val="001B40D5"/>
    <w:rsid w:val="001B4158"/>
    <w:rsid w:val="001B4211"/>
    <w:rsid w:val="001B4C87"/>
    <w:rsid w:val="001B5015"/>
    <w:rsid w:val="001B50CB"/>
    <w:rsid w:val="001B5685"/>
    <w:rsid w:val="001B569B"/>
    <w:rsid w:val="001B5FDA"/>
    <w:rsid w:val="001B62AA"/>
    <w:rsid w:val="001B639A"/>
    <w:rsid w:val="001B70B2"/>
    <w:rsid w:val="001B70F4"/>
    <w:rsid w:val="001B776D"/>
    <w:rsid w:val="001C0400"/>
    <w:rsid w:val="001C040A"/>
    <w:rsid w:val="001C1A10"/>
    <w:rsid w:val="001C1C71"/>
    <w:rsid w:val="001C3E16"/>
    <w:rsid w:val="001C44E3"/>
    <w:rsid w:val="001C4C9A"/>
    <w:rsid w:val="001C59A6"/>
    <w:rsid w:val="001C714A"/>
    <w:rsid w:val="001C72D4"/>
    <w:rsid w:val="001C732E"/>
    <w:rsid w:val="001C77A5"/>
    <w:rsid w:val="001D01C0"/>
    <w:rsid w:val="001D0384"/>
    <w:rsid w:val="001D0BF6"/>
    <w:rsid w:val="001D1DD2"/>
    <w:rsid w:val="001D1E41"/>
    <w:rsid w:val="001D2EBC"/>
    <w:rsid w:val="001D300F"/>
    <w:rsid w:val="001D3502"/>
    <w:rsid w:val="001D5208"/>
    <w:rsid w:val="001D5356"/>
    <w:rsid w:val="001D5C49"/>
    <w:rsid w:val="001D6AEC"/>
    <w:rsid w:val="001D7122"/>
    <w:rsid w:val="001D761A"/>
    <w:rsid w:val="001D78D6"/>
    <w:rsid w:val="001D7FDD"/>
    <w:rsid w:val="001E0E73"/>
    <w:rsid w:val="001E1296"/>
    <w:rsid w:val="001E17B0"/>
    <w:rsid w:val="001E189B"/>
    <w:rsid w:val="001E1B79"/>
    <w:rsid w:val="001E2092"/>
    <w:rsid w:val="001E2230"/>
    <w:rsid w:val="001E2559"/>
    <w:rsid w:val="001E3247"/>
    <w:rsid w:val="001E3281"/>
    <w:rsid w:val="001E32A6"/>
    <w:rsid w:val="001E34F5"/>
    <w:rsid w:val="001E35B4"/>
    <w:rsid w:val="001E363D"/>
    <w:rsid w:val="001E3864"/>
    <w:rsid w:val="001E3904"/>
    <w:rsid w:val="001E3CC8"/>
    <w:rsid w:val="001E3F7B"/>
    <w:rsid w:val="001E4AD7"/>
    <w:rsid w:val="001E4B2E"/>
    <w:rsid w:val="001E4BB4"/>
    <w:rsid w:val="001E4EBF"/>
    <w:rsid w:val="001E4FC9"/>
    <w:rsid w:val="001E549D"/>
    <w:rsid w:val="001E55AE"/>
    <w:rsid w:val="001E578C"/>
    <w:rsid w:val="001E673E"/>
    <w:rsid w:val="001E68E0"/>
    <w:rsid w:val="001E6B88"/>
    <w:rsid w:val="001F00FE"/>
    <w:rsid w:val="001F3797"/>
    <w:rsid w:val="001F38E6"/>
    <w:rsid w:val="001F3E71"/>
    <w:rsid w:val="001F3EFB"/>
    <w:rsid w:val="001F4275"/>
    <w:rsid w:val="001F4CAE"/>
    <w:rsid w:val="001F5EBF"/>
    <w:rsid w:val="001F6293"/>
    <w:rsid w:val="001F6805"/>
    <w:rsid w:val="001F775E"/>
    <w:rsid w:val="001F7C0A"/>
    <w:rsid w:val="001F7DEA"/>
    <w:rsid w:val="0020009F"/>
    <w:rsid w:val="00200BC9"/>
    <w:rsid w:val="0020115A"/>
    <w:rsid w:val="002011B2"/>
    <w:rsid w:val="00201213"/>
    <w:rsid w:val="002013C4"/>
    <w:rsid w:val="00201B2C"/>
    <w:rsid w:val="002029D2"/>
    <w:rsid w:val="00203FEE"/>
    <w:rsid w:val="00204234"/>
    <w:rsid w:val="00205401"/>
    <w:rsid w:val="0020543E"/>
    <w:rsid w:val="0020599E"/>
    <w:rsid w:val="002068B9"/>
    <w:rsid w:val="00206E1D"/>
    <w:rsid w:val="002071D4"/>
    <w:rsid w:val="00207A4D"/>
    <w:rsid w:val="00207E3A"/>
    <w:rsid w:val="00210A50"/>
    <w:rsid w:val="00210E99"/>
    <w:rsid w:val="00211A97"/>
    <w:rsid w:val="00211AA5"/>
    <w:rsid w:val="002127A1"/>
    <w:rsid w:val="00213677"/>
    <w:rsid w:val="00214B86"/>
    <w:rsid w:val="00214C40"/>
    <w:rsid w:val="00214CDB"/>
    <w:rsid w:val="0021602A"/>
    <w:rsid w:val="002160D5"/>
    <w:rsid w:val="00216340"/>
    <w:rsid w:val="00216373"/>
    <w:rsid w:val="00216400"/>
    <w:rsid w:val="00216B32"/>
    <w:rsid w:val="00216BF1"/>
    <w:rsid w:val="002176FB"/>
    <w:rsid w:val="002201FC"/>
    <w:rsid w:val="00220222"/>
    <w:rsid w:val="00220303"/>
    <w:rsid w:val="002212B3"/>
    <w:rsid w:val="00221E46"/>
    <w:rsid w:val="00222FB8"/>
    <w:rsid w:val="002230EF"/>
    <w:rsid w:val="00223C0E"/>
    <w:rsid w:val="00224D3E"/>
    <w:rsid w:val="00224F81"/>
    <w:rsid w:val="00225073"/>
    <w:rsid w:val="0022512A"/>
    <w:rsid w:val="0022512C"/>
    <w:rsid w:val="00225476"/>
    <w:rsid w:val="00225492"/>
    <w:rsid w:val="002254FE"/>
    <w:rsid w:val="00225774"/>
    <w:rsid w:val="0022600D"/>
    <w:rsid w:val="0022664C"/>
    <w:rsid w:val="0022678A"/>
    <w:rsid w:val="00226999"/>
    <w:rsid w:val="0022714D"/>
    <w:rsid w:val="002276C3"/>
    <w:rsid w:val="00230DF9"/>
    <w:rsid w:val="00231279"/>
    <w:rsid w:val="00231B66"/>
    <w:rsid w:val="00231B95"/>
    <w:rsid w:val="00231C8D"/>
    <w:rsid w:val="00232151"/>
    <w:rsid w:val="0023236A"/>
    <w:rsid w:val="002323A2"/>
    <w:rsid w:val="00232643"/>
    <w:rsid w:val="00232828"/>
    <w:rsid w:val="00233042"/>
    <w:rsid w:val="002333CE"/>
    <w:rsid w:val="00233809"/>
    <w:rsid w:val="00233816"/>
    <w:rsid w:val="002344E7"/>
    <w:rsid w:val="00234EC4"/>
    <w:rsid w:val="00236ABA"/>
    <w:rsid w:val="00237486"/>
    <w:rsid w:val="0023759F"/>
    <w:rsid w:val="002405A2"/>
    <w:rsid w:val="002408CA"/>
    <w:rsid w:val="00240D66"/>
    <w:rsid w:val="002418F5"/>
    <w:rsid w:val="00242A35"/>
    <w:rsid w:val="00242A83"/>
    <w:rsid w:val="00244CBA"/>
    <w:rsid w:val="002450BC"/>
    <w:rsid w:val="00246322"/>
    <w:rsid w:val="002463A5"/>
    <w:rsid w:val="00246708"/>
    <w:rsid w:val="00246A07"/>
    <w:rsid w:val="00246F96"/>
    <w:rsid w:val="0024797F"/>
    <w:rsid w:val="00247F6B"/>
    <w:rsid w:val="0025012D"/>
    <w:rsid w:val="00250295"/>
    <w:rsid w:val="00251F49"/>
    <w:rsid w:val="00252032"/>
    <w:rsid w:val="0025260F"/>
    <w:rsid w:val="002528BE"/>
    <w:rsid w:val="00252B94"/>
    <w:rsid w:val="00253ADA"/>
    <w:rsid w:val="00254610"/>
    <w:rsid w:val="00254B72"/>
    <w:rsid w:val="00254C17"/>
    <w:rsid w:val="00254D1D"/>
    <w:rsid w:val="00255822"/>
    <w:rsid w:val="0025612B"/>
    <w:rsid w:val="00257508"/>
    <w:rsid w:val="002600D4"/>
    <w:rsid w:val="0026188D"/>
    <w:rsid w:val="00261B3C"/>
    <w:rsid w:val="00262019"/>
    <w:rsid w:val="00262DC1"/>
    <w:rsid w:val="0026323A"/>
    <w:rsid w:val="002637EB"/>
    <w:rsid w:val="0026489D"/>
    <w:rsid w:val="00265250"/>
    <w:rsid w:val="00265927"/>
    <w:rsid w:val="00265D4F"/>
    <w:rsid w:val="002671C3"/>
    <w:rsid w:val="00267306"/>
    <w:rsid w:val="00267BF8"/>
    <w:rsid w:val="00267D49"/>
    <w:rsid w:val="002703FD"/>
    <w:rsid w:val="00270CE7"/>
    <w:rsid w:val="00270E15"/>
    <w:rsid w:val="002713D9"/>
    <w:rsid w:val="00271C8F"/>
    <w:rsid w:val="002727DE"/>
    <w:rsid w:val="00273F89"/>
    <w:rsid w:val="002741E8"/>
    <w:rsid w:val="00274215"/>
    <w:rsid w:val="00274C41"/>
    <w:rsid w:val="0027524F"/>
    <w:rsid w:val="00275747"/>
    <w:rsid w:val="00275DE0"/>
    <w:rsid w:val="002770AA"/>
    <w:rsid w:val="0027757A"/>
    <w:rsid w:val="00277702"/>
    <w:rsid w:val="00277CCD"/>
    <w:rsid w:val="00280A45"/>
    <w:rsid w:val="00281034"/>
    <w:rsid w:val="00281550"/>
    <w:rsid w:val="00281715"/>
    <w:rsid w:val="00281D71"/>
    <w:rsid w:val="00281E58"/>
    <w:rsid w:val="00282182"/>
    <w:rsid w:val="00282191"/>
    <w:rsid w:val="002824E1"/>
    <w:rsid w:val="00282950"/>
    <w:rsid w:val="002833FE"/>
    <w:rsid w:val="00283DB6"/>
    <w:rsid w:val="00284E1F"/>
    <w:rsid w:val="00284ED8"/>
    <w:rsid w:val="00285BCD"/>
    <w:rsid w:val="00286435"/>
    <w:rsid w:val="002864A9"/>
    <w:rsid w:val="0028655F"/>
    <w:rsid w:val="00286642"/>
    <w:rsid w:val="00286720"/>
    <w:rsid w:val="002876D0"/>
    <w:rsid w:val="00287769"/>
    <w:rsid w:val="0028793E"/>
    <w:rsid w:val="0029001C"/>
    <w:rsid w:val="00290BBA"/>
    <w:rsid w:val="00291C64"/>
    <w:rsid w:val="002921C1"/>
    <w:rsid w:val="00294978"/>
    <w:rsid w:val="00294A1B"/>
    <w:rsid w:val="00294A40"/>
    <w:rsid w:val="00294C72"/>
    <w:rsid w:val="00294D56"/>
    <w:rsid w:val="00295538"/>
    <w:rsid w:val="00295C13"/>
    <w:rsid w:val="00296A0A"/>
    <w:rsid w:val="00297006"/>
    <w:rsid w:val="002971A5"/>
    <w:rsid w:val="002971D7"/>
    <w:rsid w:val="002976CB"/>
    <w:rsid w:val="00297FF3"/>
    <w:rsid w:val="002A06B1"/>
    <w:rsid w:val="002A0A58"/>
    <w:rsid w:val="002A0B8C"/>
    <w:rsid w:val="002A0E54"/>
    <w:rsid w:val="002A1265"/>
    <w:rsid w:val="002A14B5"/>
    <w:rsid w:val="002A228A"/>
    <w:rsid w:val="002A2816"/>
    <w:rsid w:val="002A36CC"/>
    <w:rsid w:val="002A3943"/>
    <w:rsid w:val="002A4718"/>
    <w:rsid w:val="002A4A14"/>
    <w:rsid w:val="002A4AF8"/>
    <w:rsid w:val="002A4E01"/>
    <w:rsid w:val="002A5812"/>
    <w:rsid w:val="002A5DFC"/>
    <w:rsid w:val="002A6FC5"/>
    <w:rsid w:val="002A73B8"/>
    <w:rsid w:val="002B003E"/>
    <w:rsid w:val="002B07DA"/>
    <w:rsid w:val="002B0C24"/>
    <w:rsid w:val="002B0D2C"/>
    <w:rsid w:val="002B0F4B"/>
    <w:rsid w:val="002B1145"/>
    <w:rsid w:val="002B2010"/>
    <w:rsid w:val="002B2CA6"/>
    <w:rsid w:val="002B2DB4"/>
    <w:rsid w:val="002B2F36"/>
    <w:rsid w:val="002B363D"/>
    <w:rsid w:val="002B3651"/>
    <w:rsid w:val="002B4437"/>
    <w:rsid w:val="002B44FF"/>
    <w:rsid w:val="002B460C"/>
    <w:rsid w:val="002B49CE"/>
    <w:rsid w:val="002B4EC7"/>
    <w:rsid w:val="002B5802"/>
    <w:rsid w:val="002B59DE"/>
    <w:rsid w:val="002B69D3"/>
    <w:rsid w:val="002B721F"/>
    <w:rsid w:val="002B7387"/>
    <w:rsid w:val="002B75F7"/>
    <w:rsid w:val="002B7929"/>
    <w:rsid w:val="002B7BE4"/>
    <w:rsid w:val="002B7C70"/>
    <w:rsid w:val="002C08DA"/>
    <w:rsid w:val="002C0F9F"/>
    <w:rsid w:val="002C21AC"/>
    <w:rsid w:val="002C2C38"/>
    <w:rsid w:val="002C4A42"/>
    <w:rsid w:val="002C4C79"/>
    <w:rsid w:val="002C5679"/>
    <w:rsid w:val="002C5737"/>
    <w:rsid w:val="002C5E8F"/>
    <w:rsid w:val="002C7CE6"/>
    <w:rsid w:val="002D055E"/>
    <w:rsid w:val="002D095B"/>
    <w:rsid w:val="002D0E8F"/>
    <w:rsid w:val="002D18C9"/>
    <w:rsid w:val="002D29BF"/>
    <w:rsid w:val="002D2FE0"/>
    <w:rsid w:val="002D3353"/>
    <w:rsid w:val="002D35C4"/>
    <w:rsid w:val="002D36AD"/>
    <w:rsid w:val="002D3B50"/>
    <w:rsid w:val="002D4DAC"/>
    <w:rsid w:val="002D5CB8"/>
    <w:rsid w:val="002D5ECB"/>
    <w:rsid w:val="002D60C5"/>
    <w:rsid w:val="002D62CE"/>
    <w:rsid w:val="002D6355"/>
    <w:rsid w:val="002D652C"/>
    <w:rsid w:val="002D6C63"/>
    <w:rsid w:val="002E08E1"/>
    <w:rsid w:val="002E109B"/>
    <w:rsid w:val="002E1D41"/>
    <w:rsid w:val="002E2400"/>
    <w:rsid w:val="002E25A1"/>
    <w:rsid w:val="002E2B49"/>
    <w:rsid w:val="002E380F"/>
    <w:rsid w:val="002E3AEA"/>
    <w:rsid w:val="002E3FDB"/>
    <w:rsid w:val="002E4A23"/>
    <w:rsid w:val="002E5269"/>
    <w:rsid w:val="002E59FF"/>
    <w:rsid w:val="002E5A01"/>
    <w:rsid w:val="002E5ACB"/>
    <w:rsid w:val="002E63FA"/>
    <w:rsid w:val="002E6535"/>
    <w:rsid w:val="002E68A9"/>
    <w:rsid w:val="002E6DC2"/>
    <w:rsid w:val="002E6F4B"/>
    <w:rsid w:val="002E7F22"/>
    <w:rsid w:val="002F00FD"/>
    <w:rsid w:val="002F0D6F"/>
    <w:rsid w:val="002F0F55"/>
    <w:rsid w:val="002F10EF"/>
    <w:rsid w:val="002F14FB"/>
    <w:rsid w:val="002F2486"/>
    <w:rsid w:val="002F379C"/>
    <w:rsid w:val="002F40C5"/>
    <w:rsid w:val="002F4672"/>
    <w:rsid w:val="002F59F4"/>
    <w:rsid w:val="002F5B26"/>
    <w:rsid w:val="002F5D9F"/>
    <w:rsid w:val="002F69DC"/>
    <w:rsid w:val="002F6C7A"/>
    <w:rsid w:val="002F6D9A"/>
    <w:rsid w:val="002F6E72"/>
    <w:rsid w:val="002F702C"/>
    <w:rsid w:val="002F7315"/>
    <w:rsid w:val="002F77A7"/>
    <w:rsid w:val="002F7BD2"/>
    <w:rsid w:val="002F7FFB"/>
    <w:rsid w:val="00300042"/>
    <w:rsid w:val="003009D4"/>
    <w:rsid w:val="003013F6"/>
    <w:rsid w:val="00301AEF"/>
    <w:rsid w:val="00302255"/>
    <w:rsid w:val="0030241C"/>
    <w:rsid w:val="003024AF"/>
    <w:rsid w:val="003028A4"/>
    <w:rsid w:val="00305990"/>
    <w:rsid w:val="00306103"/>
    <w:rsid w:val="00306266"/>
    <w:rsid w:val="003072F6"/>
    <w:rsid w:val="00310B65"/>
    <w:rsid w:val="00310B77"/>
    <w:rsid w:val="00311DC8"/>
    <w:rsid w:val="00312477"/>
    <w:rsid w:val="00312480"/>
    <w:rsid w:val="003131DA"/>
    <w:rsid w:val="00313800"/>
    <w:rsid w:val="00313BC8"/>
    <w:rsid w:val="0031433D"/>
    <w:rsid w:val="00314C59"/>
    <w:rsid w:val="00315210"/>
    <w:rsid w:val="00315618"/>
    <w:rsid w:val="00315C71"/>
    <w:rsid w:val="00316306"/>
    <w:rsid w:val="00316771"/>
    <w:rsid w:val="003168F8"/>
    <w:rsid w:val="003171E0"/>
    <w:rsid w:val="003204F8"/>
    <w:rsid w:val="00320A99"/>
    <w:rsid w:val="003210CE"/>
    <w:rsid w:val="003216A9"/>
    <w:rsid w:val="003221AB"/>
    <w:rsid w:val="003222F0"/>
    <w:rsid w:val="00322D3A"/>
    <w:rsid w:val="003231BA"/>
    <w:rsid w:val="0032343B"/>
    <w:rsid w:val="00323540"/>
    <w:rsid w:val="00323A97"/>
    <w:rsid w:val="00324309"/>
    <w:rsid w:val="003244F5"/>
    <w:rsid w:val="00324C39"/>
    <w:rsid w:val="003252B9"/>
    <w:rsid w:val="00325717"/>
    <w:rsid w:val="003264AC"/>
    <w:rsid w:val="00326672"/>
    <w:rsid w:val="00326DCC"/>
    <w:rsid w:val="0032700A"/>
    <w:rsid w:val="00327140"/>
    <w:rsid w:val="00327295"/>
    <w:rsid w:val="00327EB9"/>
    <w:rsid w:val="00327F33"/>
    <w:rsid w:val="00330F4A"/>
    <w:rsid w:val="00331467"/>
    <w:rsid w:val="00331B75"/>
    <w:rsid w:val="00331C3F"/>
    <w:rsid w:val="00332206"/>
    <w:rsid w:val="00333B21"/>
    <w:rsid w:val="003342CB"/>
    <w:rsid w:val="00334CB6"/>
    <w:rsid w:val="0033518B"/>
    <w:rsid w:val="00335D3B"/>
    <w:rsid w:val="00335EEE"/>
    <w:rsid w:val="0033639D"/>
    <w:rsid w:val="003364FE"/>
    <w:rsid w:val="003366CC"/>
    <w:rsid w:val="00336D15"/>
    <w:rsid w:val="00336DA9"/>
    <w:rsid w:val="0034087D"/>
    <w:rsid w:val="00342134"/>
    <w:rsid w:val="0034249C"/>
    <w:rsid w:val="00342A8C"/>
    <w:rsid w:val="00344111"/>
    <w:rsid w:val="0034461D"/>
    <w:rsid w:val="003447C7"/>
    <w:rsid w:val="003452F5"/>
    <w:rsid w:val="003454AA"/>
    <w:rsid w:val="0034593D"/>
    <w:rsid w:val="00345B73"/>
    <w:rsid w:val="003464EE"/>
    <w:rsid w:val="00347583"/>
    <w:rsid w:val="00347C50"/>
    <w:rsid w:val="003507E0"/>
    <w:rsid w:val="00350E80"/>
    <w:rsid w:val="003511D8"/>
    <w:rsid w:val="00351202"/>
    <w:rsid w:val="003532A3"/>
    <w:rsid w:val="003533D7"/>
    <w:rsid w:val="00354280"/>
    <w:rsid w:val="00354ADF"/>
    <w:rsid w:val="00355151"/>
    <w:rsid w:val="00355DBF"/>
    <w:rsid w:val="00356381"/>
    <w:rsid w:val="00356C4E"/>
    <w:rsid w:val="00356D80"/>
    <w:rsid w:val="00356FA2"/>
    <w:rsid w:val="00357818"/>
    <w:rsid w:val="0035792D"/>
    <w:rsid w:val="00360210"/>
    <w:rsid w:val="00360769"/>
    <w:rsid w:val="00360797"/>
    <w:rsid w:val="00360818"/>
    <w:rsid w:val="0036117C"/>
    <w:rsid w:val="00361AD1"/>
    <w:rsid w:val="00362298"/>
    <w:rsid w:val="003623FD"/>
    <w:rsid w:val="00362A97"/>
    <w:rsid w:val="00362CCD"/>
    <w:rsid w:val="00362D94"/>
    <w:rsid w:val="003630C6"/>
    <w:rsid w:val="00363DBB"/>
    <w:rsid w:val="003647BA"/>
    <w:rsid w:val="00365020"/>
    <w:rsid w:val="0036550F"/>
    <w:rsid w:val="00365648"/>
    <w:rsid w:val="00365652"/>
    <w:rsid w:val="00365FB8"/>
    <w:rsid w:val="003662E4"/>
    <w:rsid w:val="003664E7"/>
    <w:rsid w:val="003666A3"/>
    <w:rsid w:val="00366A36"/>
    <w:rsid w:val="00367638"/>
    <w:rsid w:val="00367BB3"/>
    <w:rsid w:val="00370366"/>
    <w:rsid w:val="00370AD3"/>
    <w:rsid w:val="003712EB"/>
    <w:rsid w:val="0037161A"/>
    <w:rsid w:val="003720B8"/>
    <w:rsid w:val="003722D2"/>
    <w:rsid w:val="00372776"/>
    <w:rsid w:val="00372BE5"/>
    <w:rsid w:val="003734E7"/>
    <w:rsid w:val="00374191"/>
    <w:rsid w:val="003741FF"/>
    <w:rsid w:val="00374A01"/>
    <w:rsid w:val="00375348"/>
    <w:rsid w:val="00375671"/>
    <w:rsid w:val="00375B0E"/>
    <w:rsid w:val="00376C7C"/>
    <w:rsid w:val="00376D97"/>
    <w:rsid w:val="00377343"/>
    <w:rsid w:val="00377F8E"/>
    <w:rsid w:val="00380595"/>
    <w:rsid w:val="00380BB3"/>
    <w:rsid w:val="00380E06"/>
    <w:rsid w:val="00381167"/>
    <w:rsid w:val="00381292"/>
    <w:rsid w:val="00381C16"/>
    <w:rsid w:val="003828F9"/>
    <w:rsid w:val="00383238"/>
    <w:rsid w:val="00383935"/>
    <w:rsid w:val="00384B8C"/>
    <w:rsid w:val="00386016"/>
    <w:rsid w:val="00386124"/>
    <w:rsid w:val="00386CAE"/>
    <w:rsid w:val="00386D96"/>
    <w:rsid w:val="00386EFD"/>
    <w:rsid w:val="00386F5C"/>
    <w:rsid w:val="00387C0E"/>
    <w:rsid w:val="00387FAF"/>
    <w:rsid w:val="003917AF"/>
    <w:rsid w:val="0039239C"/>
    <w:rsid w:val="00393712"/>
    <w:rsid w:val="0039466B"/>
    <w:rsid w:val="00394834"/>
    <w:rsid w:val="00394CD5"/>
    <w:rsid w:val="003969AE"/>
    <w:rsid w:val="003969DE"/>
    <w:rsid w:val="00396A3F"/>
    <w:rsid w:val="00397536"/>
    <w:rsid w:val="003978C7"/>
    <w:rsid w:val="00397DF6"/>
    <w:rsid w:val="003A067D"/>
    <w:rsid w:val="003A0B7E"/>
    <w:rsid w:val="003A156F"/>
    <w:rsid w:val="003A1A29"/>
    <w:rsid w:val="003A2117"/>
    <w:rsid w:val="003A2337"/>
    <w:rsid w:val="003A4897"/>
    <w:rsid w:val="003A4FE8"/>
    <w:rsid w:val="003A53F3"/>
    <w:rsid w:val="003A643B"/>
    <w:rsid w:val="003A6B98"/>
    <w:rsid w:val="003A719E"/>
    <w:rsid w:val="003A7DA7"/>
    <w:rsid w:val="003B099D"/>
    <w:rsid w:val="003B09E7"/>
    <w:rsid w:val="003B0AFB"/>
    <w:rsid w:val="003B1059"/>
    <w:rsid w:val="003B1E2C"/>
    <w:rsid w:val="003B24BB"/>
    <w:rsid w:val="003B257E"/>
    <w:rsid w:val="003B2599"/>
    <w:rsid w:val="003B2618"/>
    <w:rsid w:val="003B279A"/>
    <w:rsid w:val="003B296E"/>
    <w:rsid w:val="003B39B3"/>
    <w:rsid w:val="003B4336"/>
    <w:rsid w:val="003B48AB"/>
    <w:rsid w:val="003B54A0"/>
    <w:rsid w:val="003B6181"/>
    <w:rsid w:val="003B7BAC"/>
    <w:rsid w:val="003C0818"/>
    <w:rsid w:val="003C0932"/>
    <w:rsid w:val="003C1469"/>
    <w:rsid w:val="003C1A94"/>
    <w:rsid w:val="003C1B2B"/>
    <w:rsid w:val="003C1B72"/>
    <w:rsid w:val="003C1CCB"/>
    <w:rsid w:val="003C1ED6"/>
    <w:rsid w:val="003C1F3A"/>
    <w:rsid w:val="003C24A6"/>
    <w:rsid w:val="003C2B07"/>
    <w:rsid w:val="003C3A38"/>
    <w:rsid w:val="003C3B62"/>
    <w:rsid w:val="003C3CB1"/>
    <w:rsid w:val="003C4053"/>
    <w:rsid w:val="003C4720"/>
    <w:rsid w:val="003C48E0"/>
    <w:rsid w:val="003C4C92"/>
    <w:rsid w:val="003C4D61"/>
    <w:rsid w:val="003C63BE"/>
    <w:rsid w:val="003C66EB"/>
    <w:rsid w:val="003C6A7F"/>
    <w:rsid w:val="003C6BA5"/>
    <w:rsid w:val="003C7A7E"/>
    <w:rsid w:val="003D1B29"/>
    <w:rsid w:val="003D370F"/>
    <w:rsid w:val="003D3A2C"/>
    <w:rsid w:val="003D3E4B"/>
    <w:rsid w:val="003D46B6"/>
    <w:rsid w:val="003D46EC"/>
    <w:rsid w:val="003D499C"/>
    <w:rsid w:val="003D4D0C"/>
    <w:rsid w:val="003D5BA3"/>
    <w:rsid w:val="003D5D68"/>
    <w:rsid w:val="003D6109"/>
    <w:rsid w:val="003D633B"/>
    <w:rsid w:val="003D6F5A"/>
    <w:rsid w:val="003D78DF"/>
    <w:rsid w:val="003D7E9E"/>
    <w:rsid w:val="003E02BB"/>
    <w:rsid w:val="003E0C7D"/>
    <w:rsid w:val="003E1D59"/>
    <w:rsid w:val="003E2D15"/>
    <w:rsid w:val="003E3620"/>
    <w:rsid w:val="003E3F81"/>
    <w:rsid w:val="003E4389"/>
    <w:rsid w:val="003E4AA9"/>
    <w:rsid w:val="003E5A5C"/>
    <w:rsid w:val="003E5C05"/>
    <w:rsid w:val="003E5F91"/>
    <w:rsid w:val="003E61AA"/>
    <w:rsid w:val="003E681C"/>
    <w:rsid w:val="003E7844"/>
    <w:rsid w:val="003F00BE"/>
    <w:rsid w:val="003F0502"/>
    <w:rsid w:val="003F1293"/>
    <w:rsid w:val="003F163A"/>
    <w:rsid w:val="003F18AA"/>
    <w:rsid w:val="003F34BA"/>
    <w:rsid w:val="003F3520"/>
    <w:rsid w:val="003F3792"/>
    <w:rsid w:val="003F49DD"/>
    <w:rsid w:val="003F4C25"/>
    <w:rsid w:val="003F4E4F"/>
    <w:rsid w:val="003F4F14"/>
    <w:rsid w:val="003F5E81"/>
    <w:rsid w:val="003F5EA7"/>
    <w:rsid w:val="003F6512"/>
    <w:rsid w:val="003F65FE"/>
    <w:rsid w:val="003F66DD"/>
    <w:rsid w:val="003F6F7D"/>
    <w:rsid w:val="003F73BD"/>
    <w:rsid w:val="003F7C29"/>
    <w:rsid w:val="004001AF"/>
    <w:rsid w:val="0040057F"/>
    <w:rsid w:val="004008DF"/>
    <w:rsid w:val="00400D06"/>
    <w:rsid w:val="00401955"/>
    <w:rsid w:val="0040221E"/>
    <w:rsid w:val="0040286B"/>
    <w:rsid w:val="00402C98"/>
    <w:rsid w:val="0040348A"/>
    <w:rsid w:val="00403BF6"/>
    <w:rsid w:val="00405271"/>
    <w:rsid w:val="0040569A"/>
    <w:rsid w:val="00405850"/>
    <w:rsid w:val="004063A5"/>
    <w:rsid w:val="004070B8"/>
    <w:rsid w:val="00407654"/>
    <w:rsid w:val="00410691"/>
    <w:rsid w:val="00410A85"/>
    <w:rsid w:val="00412209"/>
    <w:rsid w:val="00412803"/>
    <w:rsid w:val="00412A3D"/>
    <w:rsid w:val="00412A5D"/>
    <w:rsid w:val="00412D33"/>
    <w:rsid w:val="00413046"/>
    <w:rsid w:val="004133AD"/>
    <w:rsid w:val="004136AA"/>
    <w:rsid w:val="0041469A"/>
    <w:rsid w:val="004148D5"/>
    <w:rsid w:val="004149E8"/>
    <w:rsid w:val="00414B94"/>
    <w:rsid w:val="00414EF7"/>
    <w:rsid w:val="004159CC"/>
    <w:rsid w:val="00415D0A"/>
    <w:rsid w:val="00416434"/>
    <w:rsid w:val="0041677F"/>
    <w:rsid w:val="004168AF"/>
    <w:rsid w:val="00416998"/>
    <w:rsid w:val="00416C98"/>
    <w:rsid w:val="004170AB"/>
    <w:rsid w:val="00417728"/>
    <w:rsid w:val="00417813"/>
    <w:rsid w:val="004213D8"/>
    <w:rsid w:val="00421E5C"/>
    <w:rsid w:val="004226CD"/>
    <w:rsid w:val="00422FAD"/>
    <w:rsid w:val="00424169"/>
    <w:rsid w:val="00424AFB"/>
    <w:rsid w:val="00424D3A"/>
    <w:rsid w:val="004265F6"/>
    <w:rsid w:val="004269FC"/>
    <w:rsid w:val="00426B2A"/>
    <w:rsid w:val="00426BE4"/>
    <w:rsid w:val="00426C90"/>
    <w:rsid w:val="004277CB"/>
    <w:rsid w:val="004279A7"/>
    <w:rsid w:val="004303D5"/>
    <w:rsid w:val="00431C5F"/>
    <w:rsid w:val="00432733"/>
    <w:rsid w:val="00432941"/>
    <w:rsid w:val="00433126"/>
    <w:rsid w:val="0043318E"/>
    <w:rsid w:val="00433552"/>
    <w:rsid w:val="00433764"/>
    <w:rsid w:val="0043427A"/>
    <w:rsid w:val="004344D2"/>
    <w:rsid w:val="00434584"/>
    <w:rsid w:val="00434A81"/>
    <w:rsid w:val="00435551"/>
    <w:rsid w:val="004374C2"/>
    <w:rsid w:val="004376C3"/>
    <w:rsid w:val="00440EBA"/>
    <w:rsid w:val="004418BD"/>
    <w:rsid w:val="0044196E"/>
    <w:rsid w:val="004419CB"/>
    <w:rsid w:val="00441D09"/>
    <w:rsid w:val="00441D5A"/>
    <w:rsid w:val="00441FB0"/>
    <w:rsid w:val="00442104"/>
    <w:rsid w:val="00442AF8"/>
    <w:rsid w:val="00442E2D"/>
    <w:rsid w:val="00442E85"/>
    <w:rsid w:val="00443844"/>
    <w:rsid w:val="00443988"/>
    <w:rsid w:val="00443C2C"/>
    <w:rsid w:val="00443D69"/>
    <w:rsid w:val="0044408D"/>
    <w:rsid w:val="00444865"/>
    <w:rsid w:val="0044487D"/>
    <w:rsid w:val="004449A0"/>
    <w:rsid w:val="00444B9E"/>
    <w:rsid w:val="00446690"/>
    <w:rsid w:val="004469BE"/>
    <w:rsid w:val="004469DC"/>
    <w:rsid w:val="00447015"/>
    <w:rsid w:val="00447205"/>
    <w:rsid w:val="00447308"/>
    <w:rsid w:val="00447462"/>
    <w:rsid w:val="00447BC0"/>
    <w:rsid w:val="00450222"/>
    <w:rsid w:val="00451202"/>
    <w:rsid w:val="00451954"/>
    <w:rsid w:val="00452019"/>
    <w:rsid w:val="00452ACD"/>
    <w:rsid w:val="00453483"/>
    <w:rsid w:val="004536C4"/>
    <w:rsid w:val="00453788"/>
    <w:rsid w:val="004558BF"/>
    <w:rsid w:val="00455A5B"/>
    <w:rsid w:val="004560B3"/>
    <w:rsid w:val="004569C9"/>
    <w:rsid w:val="00456A78"/>
    <w:rsid w:val="0045743C"/>
    <w:rsid w:val="00457CF7"/>
    <w:rsid w:val="004600CD"/>
    <w:rsid w:val="004601F2"/>
    <w:rsid w:val="00460D1B"/>
    <w:rsid w:val="004617CD"/>
    <w:rsid w:val="00462357"/>
    <w:rsid w:val="004627DC"/>
    <w:rsid w:val="00463ABA"/>
    <w:rsid w:val="0046426B"/>
    <w:rsid w:val="00464ACF"/>
    <w:rsid w:val="00465173"/>
    <w:rsid w:val="0046535A"/>
    <w:rsid w:val="00465385"/>
    <w:rsid w:val="004657BD"/>
    <w:rsid w:val="00465EBF"/>
    <w:rsid w:val="004661CD"/>
    <w:rsid w:val="00466765"/>
    <w:rsid w:val="00467163"/>
    <w:rsid w:val="00467A2C"/>
    <w:rsid w:val="00470051"/>
    <w:rsid w:val="00470EBB"/>
    <w:rsid w:val="004710B7"/>
    <w:rsid w:val="00471612"/>
    <w:rsid w:val="00472040"/>
    <w:rsid w:val="00472493"/>
    <w:rsid w:val="0047297A"/>
    <w:rsid w:val="00473751"/>
    <w:rsid w:val="00474320"/>
    <w:rsid w:val="004747EF"/>
    <w:rsid w:val="00475D48"/>
    <w:rsid w:val="00475E26"/>
    <w:rsid w:val="004762C5"/>
    <w:rsid w:val="0047660D"/>
    <w:rsid w:val="0047660E"/>
    <w:rsid w:val="00477129"/>
    <w:rsid w:val="0047776F"/>
    <w:rsid w:val="00477C7B"/>
    <w:rsid w:val="00477FD4"/>
    <w:rsid w:val="004800D8"/>
    <w:rsid w:val="00480CBA"/>
    <w:rsid w:val="00481143"/>
    <w:rsid w:val="0048177E"/>
    <w:rsid w:val="00481AF0"/>
    <w:rsid w:val="00482732"/>
    <w:rsid w:val="004830E1"/>
    <w:rsid w:val="0048314B"/>
    <w:rsid w:val="00483735"/>
    <w:rsid w:val="0048487C"/>
    <w:rsid w:val="004862F0"/>
    <w:rsid w:val="00486326"/>
    <w:rsid w:val="00486799"/>
    <w:rsid w:val="00486E73"/>
    <w:rsid w:val="00487FF6"/>
    <w:rsid w:val="0049003D"/>
    <w:rsid w:val="00490803"/>
    <w:rsid w:val="004909CA"/>
    <w:rsid w:val="00490C5B"/>
    <w:rsid w:val="004912AF"/>
    <w:rsid w:val="00491BF1"/>
    <w:rsid w:val="004921B5"/>
    <w:rsid w:val="00492617"/>
    <w:rsid w:val="004928EF"/>
    <w:rsid w:val="00493019"/>
    <w:rsid w:val="00493054"/>
    <w:rsid w:val="00493447"/>
    <w:rsid w:val="00493C59"/>
    <w:rsid w:val="00493E37"/>
    <w:rsid w:val="004943F6"/>
    <w:rsid w:val="00494612"/>
    <w:rsid w:val="00494A94"/>
    <w:rsid w:val="00495CE2"/>
    <w:rsid w:val="0049613B"/>
    <w:rsid w:val="00496144"/>
    <w:rsid w:val="00496F97"/>
    <w:rsid w:val="004A036F"/>
    <w:rsid w:val="004A0596"/>
    <w:rsid w:val="004A1478"/>
    <w:rsid w:val="004A152E"/>
    <w:rsid w:val="004A160F"/>
    <w:rsid w:val="004A2A92"/>
    <w:rsid w:val="004A2DDC"/>
    <w:rsid w:val="004A3231"/>
    <w:rsid w:val="004A3537"/>
    <w:rsid w:val="004A4260"/>
    <w:rsid w:val="004A440D"/>
    <w:rsid w:val="004A5378"/>
    <w:rsid w:val="004A619B"/>
    <w:rsid w:val="004A65EC"/>
    <w:rsid w:val="004A6B79"/>
    <w:rsid w:val="004A7265"/>
    <w:rsid w:val="004A79D0"/>
    <w:rsid w:val="004A7A5F"/>
    <w:rsid w:val="004B0085"/>
    <w:rsid w:val="004B01A5"/>
    <w:rsid w:val="004B04DD"/>
    <w:rsid w:val="004B0C4E"/>
    <w:rsid w:val="004B22CC"/>
    <w:rsid w:val="004B283F"/>
    <w:rsid w:val="004B308A"/>
    <w:rsid w:val="004B3119"/>
    <w:rsid w:val="004B3179"/>
    <w:rsid w:val="004B4189"/>
    <w:rsid w:val="004B4AC0"/>
    <w:rsid w:val="004B4FA9"/>
    <w:rsid w:val="004B5A4D"/>
    <w:rsid w:val="004B6112"/>
    <w:rsid w:val="004B77FF"/>
    <w:rsid w:val="004B7810"/>
    <w:rsid w:val="004B78C6"/>
    <w:rsid w:val="004B7968"/>
    <w:rsid w:val="004C064E"/>
    <w:rsid w:val="004C0FF0"/>
    <w:rsid w:val="004C2020"/>
    <w:rsid w:val="004C2606"/>
    <w:rsid w:val="004C2C50"/>
    <w:rsid w:val="004C3DF9"/>
    <w:rsid w:val="004C4585"/>
    <w:rsid w:val="004C4C64"/>
    <w:rsid w:val="004C628B"/>
    <w:rsid w:val="004C68AC"/>
    <w:rsid w:val="004C6A8C"/>
    <w:rsid w:val="004C6E5C"/>
    <w:rsid w:val="004C723D"/>
    <w:rsid w:val="004C7284"/>
    <w:rsid w:val="004C7A62"/>
    <w:rsid w:val="004D011B"/>
    <w:rsid w:val="004D012F"/>
    <w:rsid w:val="004D0327"/>
    <w:rsid w:val="004D1C8A"/>
    <w:rsid w:val="004D2CAE"/>
    <w:rsid w:val="004D3428"/>
    <w:rsid w:val="004D49F8"/>
    <w:rsid w:val="004D4BA1"/>
    <w:rsid w:val="004D4BD0"/>
    <w:rsid w:val="004D5105"/>
    <w:rsid w:val="004D5958"/>
    <w:rsid w:val="004D5A0A"/>
    <w:rsid w:val="004D641C"/>
    <w:rsid w:val="004D690B"/>
    <w:rsid w:val="004D6E64"/>
    <w:rsid w:val="004D7A25"/>
    <w:rsid w:val="004D7D0B"/>
    <w:rsid w:val="004E02FD"/>
    <w:rsid w:val="004E0344"/>
    <w:rsid w:val="004E0725"/>
    <w:rsid w:val="004E317E"/>
    <w:rsid w:val="004E33FD"/>
    <w:rsid w:val="004E3957"/>
    <w:rsid w:val="004E3BAB"/>
    <w:rsid w:val="004E465C"/>
    <w:rsid w:val="004E5158"/>
    <w:rsid w:val="004E51BA"/>
    <w:rsid w:val="004E53C1"/>
    <w:rsid w:val="004E5697"/>
    <w:rsid w:val="004E56F1"/>
    <w:rsid w:val="004E575C"/>
    <w:rsid w:val="004E73FA"/>
    <w:rsid w:val="004E7710"/>
    <w:rsid w:val="004F04D3"/>
    <w:rsid w:val="004F0F49"/>
    <w:rsid w:val="004F1253"/>
    <w:rsid w:val="004F1AA5"/>
    <w:rsid w:val="004F22FD"/>
    <w:rsid w:val="004F2BFA"/>
    <w:rsid w:val="004F401C"/>
    <w:rsid w:val="004F49C0"/>
    <w:rsid w:val="004F5230"/>
    <w:rsid w:val="004F5999"/>
    <w:rsid w:val="004F5DD3"/>
    <w:rsid w:val="004F6081"/>
    <w:rsid w:val="004F66C4"/>
    <w:rsid w:val="004F7169"/>
    <w:rsid w:val="004F723C"/>
    <w:rsid w:val="004F7530"/>
    <w:rsid w:val="00500AE2"/>
    <w:rsid w:val="00500E55"/>
    <w:rsid w:val="00501897"/>
    <w:rsid w:val="0050276B"/>
    <w:rsid w:val="005028F9"/>
    <w:rsid w:val="00503010"/>
    <w:rsid w:val="00503055"/>
    <w:rsid w:val="005047EE"/>
    <w:rsid w:val="005057BA"/>
    <w:rsid w:val="00505B31"/>
    <w:rsid w:val="00506598"/>
    <w:rsid w:val="00506C0C"/>
    <w:rsid w:val="00506CD1"/>
    <w:rsid w:val="00507B2E"/>
    <w:rsid w:val="00511C82"/>
    <w:rsid w:val="00511FC0"/>
    <w:rsid w:val="00512462"/>
    <w:rsid w:val="0051281C"/>
    <w:rsid w:val="00512924"/>
    <w:rsid w:val="00512F22"/>
    <w:rsid w:val="0051474F"/>
    <w:rsid w:val="00514B01"/>
    <w:rsid w:val="00514D90"/>
    <w:rsid w:val="00515675"/>
    <w:rsid w:val="00515B61"/>
    <w:rsid w:val="00517175"/>
    <w:rsid w:val="00517249"/>
    <w:rsid w:val="0051734D"/>
    <w:rsid w:val="0051761D"/>
    <w:rsid w:val="00517993"/>
    <w:rsid w:val="00517D6B"/>
    <w:rsid w:val="005200CC"/>
    <w:rsid w:val="005202A4"/>
    <w:rsid w:val="00521B49"/>
    <w:rsid w:val="00521FF4"/>
    <w:rsid w:val="005237A3"/>
    <w:rsid w:val="00524A9A"/>
    <w:rsid w:val="00524E81"/>
    <w:rsid w:val="00524F7B"/>
    <w:rsid w:val="0052503F"/>
    <w:rsid w:val="00525359"/>
    <w:rsid w:val="0052603B"/>
    <w:rsid w:val="0052680A"/>
    <w:rsid w:val="00526A95"/>
    <w:rsid w:val="00526E9D"/>
    <w:rsid w:val="005272CC"/>
    <w:rsid w:val="00527557"/>
    <w:rsid w:val="00527803"/>
    <w:rsid w:val="00527A26"/>
    <w:rsid w:val="00531703"/>
    <w:rsid w:val="0053220A"/>
    <w:rsid w:val="00532324"/>
    <w:rsid w:val="0053295F"/>
    <w:rsid w:val="005339A5"/>
    <w:rsid w:val="00533A35"/>
    <w:rsid w:val="0053504A"/>
    <w:rsid w:val="00535CE6"/>
    <w:rsid w:val="00537186"/>
    <w:rsid w:val="00537263"/>
    <w:rsid w:val="005377AD"/>
    <w:rsid w:val="00537918"/>
    <w:rsid w:val="00537C1C"/>
    <w:rsid w:val="00537F5A"/>
    <w:rsid w:val="00540640"/>
    <w:rsid w:val="00543683"/>
    <w:rsid w:val="005439AC"/>
    <w:rsid w:val="00543C50"/>
    <w:rsid w:val="00544701"/>
    <w:rsid w:val="005449D1"/>
    <w:rsid w:val="0054592B"/>
    <w:rsid w:val="00545BCE"/>
    <w:rsid w:val="00545C60"/>
    <w:rsid w:val="00546037"/>
    <w:rsid w:val="00546BC2"/>
    <w:rsid w:val="00550FC1"/>
    <w:rsid w:val="00551E33"/>
    <w:rsid w:val="00551E9D"/>
    <w:rsid w:val="00552B04"/>
    <w:rsid w:val="005530A1"/>
    <w:rsid w:val="0055364C"/>
    <w:rsid w:val="00553AC7"/>
    <w:rsid w:val="005553E8"/>
    <w:rsid w:val="005554DD"/>
    <w:rsid w:val="005557C7"/>
    <w:rsid w:val="0055597B"/>
    <w:rsid w:val="00555C7E"/>
    <w:rsid w:val="00555DE3"/>
    <w:rsid w:val="00556684"/>
    <w:rsid w:val="00556870"/>
    <w:rsid w:val="00557212"/>
    <w:rsid w:val="00557DB5"/>
    <w:rsid w:val="00557E70"/>
    <w:rsid w:val="00557E8A"/>
    <w:rsid w:val="00560878"/>
    <w:rsid w:val="005609B3"/>
    <w:rsid w:val="00560E6B"/>
    <w:rsid w:val="00561F58"/>
    <w:rsid w:val="00563094"/>
    <w:rsid w:val="00563642"/>
    <w:rsid w:val="00563ADA"/>
    <w:rsid w:val="00563BFD"/>
    <w:rsid w:val="0056463D"/>
    <w:rsid w:val="00564AF2"/>
    <w:rsid w:val="00565140"/>
    <w:rsid w:val="0056631E"/>
    <w:rsid w:val="00570529"/>
    <w:rsid w:val="00570E74"/>
    <w:rsid w:val="00571BAF"/>
    <w:rsid w:val="00572398"/>
    <w:rsid w:val="00572811"/>
    <w:rsid w:val="005734E0"/>
    <w:rsid w:val="0057459D"/>
    <w:rsid w:val="0057490E"/>
    <w:rsid w:val="00574A42"/>
    <w:rsid w:val="00575BB5"/>
    <w:rsid w:val="005760BD"/>
    <w:rsid w:val="00576F45"/>
    <w:rsid w:val="0057760B"/>
    <w:rsid w:val="00577B86"/>
    <w:rsid w:val="00577F2C"/>
    <w:rsid w:val="0058036C"/>
    <w:rsid w:val="0058077F"/>
    <w:rsid w:val="00580BB8"/>
    <w:rsid w:val="00581A3C"/>
    <w:rsid w:val="00581AE5"/>
    <w:rsid w:val="005825B6"/>
    <w:rsid w:val="00582952"/>
    <w:rsid w:val="00583036"/>
    <w:rsid w:val="005838C3"/>
    <w:rsid w:val="00583CE9"/>
    <w:rsid w:val="005841A3"/>
    <w:rsid w:val="0058568C"/>
    <w:rsid w:val="005857B2"/>
    <w:rsid w:val="00586346"/>
    <w:rsid w:val="005907DB"/>
    <w:rsid w:val="00591820"/>
    <w:rsid w:val="005928FC"/>
    <w:rsid w:val="00592BB1"/>
    <w:rsid w:val="00593022"/>
    <w:rsid w:val="00594183"/>
    <w:rsid w:val="00594654"/>
    <w:rsid w:val="0059473B"/>
    <w:rsid w:val="00594D03"/>
    <w:rsid w:val="00594F80"/>
    <w:rsid w:val="00595B1E"/>
    <w:rsid w:val="00596F01"/>
    <w:rsid w:val="00597404"/>
    <w:rsid w:val="0059790B"/>
    <w:rsid w:val="005A0E4E"/>
    <w:rsid w:val="005A12E0"/>
    <w:rsid w:val="005A2206"/>
    <w:rsid w:val="005A250B"/>
    <w:rsid w:val="005A2830"/>
    <w:rsid w:val="005A33D7"/>
    <w:rsid w:val="005A42EE"/>
    <w:rsid w:val="005A499B"/>
    <w:rsid w:val="005A4C6F"/>
    <w:rsid w:val="005A5F00"/>
    <w:rsid w:val="005A6299"/>
    <w:rsid w:val="005A6672"/>
    <w:rsid w:val="005A66AC"/>
    <w:rsid w:val="005A6782"/>
    <w:rsid w:val="005A7F50"/>
    <w:rsid w:val="005B07AA"/>
    <w:rsid w:val="005B13AB"/>
    <w:rsid w:val="005B1D45"/>
    <w:rsid w:val="005B2D6F"/>
    <w:rsid w:val="005B33C6"/>
    <w:rsid w:val="005B382A"/>
    <w:rsid w:val="005B3B20"/>
    <w:rsid w:val="005B3F33"/>
    <w:rsid w:val="005B4050"/>
    <w:rsid w:val="005B40EB"/>
    <w:rsid w:val="005B473D"/>
    <w:rsid w:val="005B4BC7"/>
    <w:rsid w:val="005B4CEA"/>
    <w:rsid w:val="005B4E19"/>
    <w:rsid w:val="005B569A"/>
    <w:rsid w:val="005B58F2"/>
    <w:rsid w:val="005B6417"/>
    <w:rsid w:val="005B6D9F"/>
    <w:rsid w:val="005B7821"/>
    <w:rsid w:val="005B7D1C"/>
    <w:rsid w:val="005C02CE"/>
    <w:rsid w:val="005C090A"/>
    <w:rsid w:val="005C17B5"/>
    <w:rsid w:val="005C1990"/>
    <w:rsid w:val="005C202E"/>
    <w:rsid w:val="005C3099"/>
    <w:rsid w:val="005C30D9"/>
    <w:rsid w:val="005C44E6"/>
    <w:rsid w:val="005C4950"/>
    <w:rsid w:val="005C4F93"/>
    <w:rsid w:val="005C55E7"/>
    <w:rsid w:val="005C59A1"/>
    <w:rsid w:val="005C5AD6"/>
    <w:rsid w:val="005C5EB7"/>
    <w:rsid w:val="005C6190"/>
    <w:rsid w:val="005C633C"/>
    <w:rsid w:val="005C6D7F"/>
    <w:rsid w:val="005C794D"/>
    <w:rsid w:val="005D04AF"/>
    <w:rsid w:val="005D0D42"/>
    <w:rsid w:val="005D0E0F"/>
    <w:rsid w:val="005D0EA4"/>
    <w:rsid w:val="005D1F24"/>
    <w:rsid w:val="005D1FAF"/>
    <w:rsid w:val="005D2F97"/>
    <w:rsid w:val="005D3052"/>
    <w:rsid w:val="005D35D2"/>
    <w:rsid w:val="005D4AC2"/>
    <w:rsid w:val="005D5469"/>
    <w:rsid w:val="005D5F91"/>
    <w:rsid w:val="005D60D3"/>
    <w:rsid w:val="005D61D6"/>
    <w:rsid w:val="005D6B22"/>
    <w:rsid w:val="005E1101"/>
    <w:rsid w:val="005E12C1"/>
    <w:rsid w:val="005E1576"/>
    <w:rsid w:val="005E158C"/>
    <w:rsid w:val="005E1DAC"/>
    <w:rsid w:val="005E1FB2"/>
    <w:rsid w:val="005E2215"/>
    <w:rsid w:val="005E24FB"/>
    <w:rsid w:val="005E25AC"/>
    <w:rsid w:val="005E2C14"/>
    <w:rsid w:val="005E33FA"/>
    <w:rsid w:val="005E44A0"/>
    <w:rsid w:val="005E53A6"/>
    <w:rsid w:val="005E5FB0"/>
    <w:rsid w:val="005E6FB7"/>
    <w:rsid w:val="005E7552"/>
    <w:rsid w:val="005E7B02"/>
    <w:rsid w:val="005F043B"/>
    <w:rsid w:val="005F06C1"/>
    <w:rsid w:val="005F0787"/>
    <w:rsid w:val="005F1378"/>
    <w:rsid w:val="005F1404"/>
    <w:rsid w:val="005F14B0"/>
    <w:rsid w:val="005F15B7"/>
    <w:rsid w:val="005F171E"/>
    <w:rsid w:val="005F22D0"/>
    <w:rsid w:val="005F23E8"/>
    <w:rsid w:val="005F272E"/>
    <w:rsid w:val="005F2997"/>
    <w:rsid w:val="005F2CDD"/>
    <w:rsid w:val="005F3551"/>
    <w:rsid w:val="005F3667"/>
    <w:rsid w:val="005F3AE0"/>
    <w:rsid w:val="005F3EC0"/>
    <w:rsid w:val="005F409B"/>
    <w:rsid w:val="005F4715"/>
    <w:rsid w:val="005F4A3F"/>
    <w:rsid w:val="005F5141"/>
    <w:rsid w:val="005F5995"/>
    <w:rsid w:val="005F61A6"/>
    <w:rsid w:val="005F6488"/>
    <w:rsid w:val="005F6C2E"/>
    <w:rsid w:val="005F70E6"/>
    <w:rsid w:val="005F72E6"/>
    <w:rsid w:val="005F767E"/>
    <w:rsid w:val="006000D9"/>
    <w:rsid w:val="006006C1"/>
    <w:rsid w:val="006007A2"/>
    <w:rsid w:val="00601366"/>
    <w:rsid w:val="00601561"/>
    <w:rsid w:val="006017E4"/>
    <w:rsid w:val="0060362C"/>
    <w:rsid w:val="006036DD"/>
    <w:rsid w:val="00604D68"/>
    <w:rsid w:val="00605054"/>
    <w:rsid w:val="00605350"/>
    <w:rsid w:val="00607C90"/>
    <w:rsid w:val="00610097"/>
    <w:rsid w:val="00610ADE"/>
    <w:rsid w:val="00610BBD"/>
    <w:rsid w:val="00610C1B"/>
    <w:rsid w:val="00610F82"/>
    <w:rsid w:val="0061100C"/>
    <w:rsid w:val="0061138B"/>
    <w:rsid w:val="00611C55"/>
    <w:rsid w:val="00611E4E"/>
    <w:rsid w:val="00612CEB"/>
    <w:rsid w:val="006132E7"/>
    <w:rsid w:val="00613A21"/>
    <w:rsid w:val="00613E72"/>
    <w:rsid w:val="00613FB8"/>
    <w:rsid w:val="0061408A"/>
    <w:rsid w:val="0061516E"/>
    <w:rsid w:val="00615DE0"/>
    <w:rsid w:val="00616C07"/>
    <w:rsid w:val="006177E0"/>
    <w:rsid w:val="00617E8C"/>
    <w:rsid w:val="00617FDB"/>
    <w:rsid w:val="00620710"/>
    <w:rsid w:val="0062100B"/>
    <w:rsid w:val="00621487"/>
    <w:rsid w:val="00622351"/>
    <w:rsid w:val="00622E96"/>
    <w:rsid w:val="0062351F"/>
    <w:rsid w:val="006236BF"/>
    <w:rsid w:val="00624852"/>
    <w:rsid w:val="00624A22"/>
    <w:rsid w:val="006260C1"/>
    <w:rsid w:val="0062703D"/>
    <w:rsid w:val="006275B4"/>
    <w:rsid w:val="0063006B"/>
    <w:rsid w:val="0063105C"/>
    <w:rsid w:val="006312A6"/>
    <w:rsid w:val="00631490"/>
    <w:rsid w:val="00631670"/>
    <w:rsid w:val="00631B7F"/>
    <w:rsid w:val="00632BD5"/>
    <w:rsid w:val="00632CAA"/>
    <w:rsid w:val="0063350B"/>
    <w:rsid w:val="00634D9C"/>
    <w:rsid w:val="00634E71"/>
    <w:rsid w:val="006351B3"/>
    <w:rsid w:val="006357FC"/>
    <w:rsid w:val="0063707F"/>
    <w:rsid w:val="00637A81"/>
    <w:rsid w:val="00637BD8"/>
    <w:rsid w:val="00641939"/>
    <w:rsid w:val="00641C9D"/>
    <w:rsid w:val="00642135"/>
    <w:rsid w:val="00643695"/>
    <w:rsid w:val="0064402B"/>
    <w:rsid w:val="00644383"/>
    <w:rsid w:val="00644F80"/>
    <w:rsid w:val="00645150"/>
    <w:rsid w:val="00645412"/>
    <w:rsid w:val="0064569C"/>
    <w:rsid w:val="00646996"/>
    <w:rsid w:val="00646C58"/>
    <w:rsid w:val="00646F27"/>
    <w:rsid w:val="00651F1B"/>
    <w:rsid w:val="0065307C"/>
    <w:rsid w:val="006545D5"/>
    <w:rsid w:val="00655248"/>
    <w:rsid w:val="006554AC"/>
    <w:rsid w:val="00655A29"/>
    <w:rsid w:val="00656595"/>
    <w:rsid w:val="00656B72"/>
    <w:rsid w:val="00656F2D"/>
    <w:rsid w:val="00656F77"/>
    <w:rsid w:val="00657808"/>
    <w:rsid w:val="0066075B"/>
    <w:rsid w:val="006607B3"/>
    <w:rsid w:val="006610B4"/>
    <w:rsid w:val="006615C8"/>
    <w:rsid w:val="006616C8"/>
    <w:rsid w:val="00661B20"/>
    <w:rsid w:val="00661C95"/>
    <w:rsid w:val="00662154"/>
    <w:rsid w:val="006622AB"/>
    <w:rsid w:val="006626C7"/>
    <w:rsid w:val="0066451A"/>
    <w:rsid w:val="00664CC0"/>
    <w:rsid w:val="00665B8B"/>
    <w:rsid w:val="00666096"/>
    <w:rsid w:val="0066777C"/>
    <w:rsid w:val="00667C48"/>
    <w:rsid w:val="00667EC8"/>
    <w:rsid w:val="006709B1"/>
    <w:rsid w:val="0067124F"/>
    <w:rsid w:val="006714FD"/>
    <w:rsid w:val="00671D40"/>
    <w:rsid w:val="00671DBC"/>
    <w:rsid w:val="00671ED7"/>
    <w:rsid w:val="0067250B"/>
    <w:rsid w:val="00672569"/>
    <w:rsid w:val="006737C5"/>
    <w:rsid w:val="00674362"/>
    <w:rsid w:val="006743C6"/>
    <w:rsid w:val="00674414"/>
    <w:rsid w:val="00674464"/>
    <w:rsid w:val="00674E29"/>
    <w:rsid w:val="00675E26"/>
    <w:rsid w:val="00676849"/>
    <w:rsid w:val="00677503"/>
    <w:rsid w:val="00677614"/>
    <w:rsid w:val="00677EAF"/>
    <w:rsid w:val="00677FA2"/>
    <w:rsid w:val="0068019F"/>
    <w:rsid w:val="00680991"/>
    <w:rsid w:val="00681C77"/>
    <w:rsid w:val="00682330"/>
    <w:rsid w:val="006828F3"/>
    <w:rsid w:val="00682B43"/>
    <w:rsid w:val="00682C96"/>
    <w:rsid w:val="00682F3F"/>
    <w:rsid w:val="00683832"/>
    <w:rsid w:val="006838C5"/>
    <w:rsid w:val="00683BBB"/>
    <w:rsid w:val="00684183"/>
    <w:rsid w:val="00684493"/>
    <w:rsid w:val="0068472B"/>
    <w:rsid w:val="00684E3C"/>
    <w:rsid w:val="00684F94"/>
    <w:rsid w:val="0068584F"/>
    <w:rsid w:val="0068617E"/>
    <w:rsid w:val="006863B4"/>
    <w:rsid w:val="00686651"/>
    <w:rsid w:val="00686CCB"/>
    <w:rsid w:val="00687111"/>
    <w:rsid w:val="00687C69"/>
    <w:rsid w:val="00690B4D"/>
    <w:rsid w:val="00691638"/>
    <w:rsid w:val="006917CE"/>
    <w:rsid w:val="006918DF"/>
    <w:rsid w:val="0069223C"/>
    <w:rsid w:val="0069242C"/>
    <w:rsid w:val="006931A4"/>
    <w:rsid w:val="00693500"/>
    <w:rsid w:val="0069397A"/>
    <w:rsid w:val="00694332"/>
    <w:rsid w:val="00695DC2"/>
    <w:rsid w:val="00695E85"/>
    <w:rsid w:val="006963C6"/>
    <w:rsid w:val="006969F3"/>
    <w:rsid w:val="00696C7E"/>
    <w:rsid w:val="00696D3D"/>
    <w:rsid w:val="00697DB7"/>
    <w:rsid w:val="00697E50"/>
    <w:rsid w:val="006A0963"/>
    <w:rsid w:val="006A0B9E"/>
    <w:rsid w:val="006A274E"/>
    <w:rsid w:val="006A350B"/>
    <w:rsid w:val="006A3630"/>
    <w:rsid w:val="006A3C15"/>
    <w:rsid w:val="006A4E70"/>
    <w:rsid w:val="006A5753"/>
    <w:rsid w:val="006A591D"/>
    <w:rsid w:val="006A5B03"/>
    <w:rsid w:val="006A5D4F"/>
    <w:rsid w:val="006B0340"/>
    <w:rsid w:val="006B066D"/>
    <w:rsid w:val="006B0710"/>
    <w:rsid w:val="006B0E8E"/>
    <w:rsid w:val="006B1A6E"/>
    <w:rsid w:val="006B1EB5"/>
    <w:rsid w:val="006B252A"/>
    <w:rsid w:val="006B2986"/>
    <w:rsid w:val="006B2A0D"/>
    <w:rsid w:val="006B3866"/>
    <w:rsid w:val="006B4485"/>
    <w:rsid w:val="006B4506"/>
    <w:rsid w:val="006B4782"/>
    <w:rsid w:val="006B4FF2"/>
    <w:rsid w:val="006B5480"/>
    <w:rsid w:val="006B54BE"/>
    <w:rsid w:val="006B5E13"/>
    <w:rsid w:val="006B626A"/>
    <w:rsid w:val="006B6280"/>
    <w:rsid w:val="006B648B"/>
    <w:rsid w:val="006B658E"/>
    <w:rsid w:val="006B6DD4"/>
    <w:rsid w:val="006B7964"/>
    <w:rsid w:val="006B796B"/>
    <w:rsid w:val="006C055B"/>
    <w:rsid w:val="006C0B94"/>
    <w:rsid w:val="006C0F14"/>
    <w:rsid w:val="006C163D"/>
    <w:rsid w:val="006C1D47"/>
    <w:rsid w:val="006C2301"/>
    <w:rsid w:val="006C2D15"/>
    <w:rsid w:val="006C30B0"/>
    <w:rsid w:val="006C325A"/>
    <w:rsid w:val="006C3B4B"/>
    <w:rsid w:val="006C3F80"/>
    <w:rsid w:val="006C4074"/>
    <w:rsid w:val="006C48A3"/>
    <w:rsid w:val="006C51A6"/>
    <w:rsid w:val="006C51DB"/>
    <w:rsid w:val="006C5548"/>
    <w:rsid w:val="006C660C"/>
    <w:rsid w:val="006C6BA8"/>
    <w:rsid w:val="006C6E51"/>
    <w:rsid w:val="006C7A71"/>
    <w:rsid w:val="006C7F11"/>
    <w:rsid w:val="006D0B5D"/>
    <w:rsid w:val="006D0F0A"/>
    <w:rsid w:val="006D194C"/>
    <w:rsid w:val="006D1A08"/>
    <w:rsid w:val="006D1ACF"/>
    <w:rsid w:val="006D25A3"/>
    <w:rsid w:val="006D2A73"/>
    <w:rsid w:val="006D308E"/>
    <w:rsid w:val="006D3401"/>
    <w:rsid w:val="006D377F"/>
    <w:rsid w:val="006D3B0C"/>
    <w:rsid w:val="006D3EB2"/>
    <w:rsid w:val="006D427F"/>
    <w:rsid w:val="006D49E0"/>
    <w:rsid w:val="006D5919"/>
    <w:rsid w:val="006D7013"/>
    <w:rsid w:val="006D770A"/>
    <w:rsid w:val="006E15DC"/>
    <w:rsid w:val="006E1939"/>
    <w:rsid w:val="006E295E"/>
    <w:rsid w:val="006E2D95"/>
    <w:rsid w:val="006E33C2"/>
    <w:rsid w:val="006E3751"/>
    <w:rsid w:val="006E3F45"/>
    <w:rsid w:val="006E5171"/>
    <w:rsid w:val="006E5519"/>
    <w:rsid w:val="006E5B9D"/>
    <w:rsid w:val="006E5BC4"/>
    <w:rsid w:val="006E63FE"/>
    <w:rsid w:val="006E6A68"/>
    <w:rsid w:val="006E7C83"/>
    <w:rsid w:val="006F11AB"/>
    <w:rsid w:val="006F1630"/>
    <w:rsid w:val="006F1ABD"/>
    <w:rsid w:val="006F214A"/>
    <w:rsid w:val="006F3974"/>
    <w:rsid w:val="006F4FB7"/>
    <w:rsid w:val="006F59E3"/>
    <w:rsid w:val="006F5D25"/>
    <w:rsid w:val="006F6DFD"/>
    <w:rsid w:val="006F7A5C"/>
    <w:rsid w:val="006F7B14"/>
    <w:rsid w:val="006F7B49"/>
    <w:rsid w:val="006F7BCC"/>
    <w:rsid w:val="006F7D97"/>
    <w:rsid w:val="006F7F36"/>
    <w:rsid w:val="00700240"/>
    <w:rsid w:val="00700443"/>
    <w:rsid w:val="00701FC0"/>
    <w:rsid w:val="0070242E"/>
    <w:rsid w:val="0070250C"/>
    <w:rsid w:val="00703538"/>
    <w:rsid w:val="00703BD7"/>
    <w:rsid w:val="00703C05"/>
    <w:rsid w:val="00703F7E"/>
    <w:rsid w:val="007043BA"/>
    <w:rsid w:val="0070466A"/>
    <w:rsid w:val="00705592"/>
    <w:rsid w:val="007058BD"/>
    <w:rsid w:val="00706147"/>
    <w:rsid w:val="00706F14"/>
    <w:rsid w:val="0070774F"/>
    <w:rsid w:val="007105A4"/>
    <w:rsid w:val="007110E6"/>
    <w:rsid w:val="00711CDE"/>
    <w:rsid w:val="00712039"/>
    <w:rsid w:val="007122E5"/>
    <w:rsid w:val="00712333"/>
    <w:rsid w:val="00712919"/>
    <w:rsid w:val="00712C8B"/>
    <w:rsid w:val="00713081"/>
    <w:rsid w:val="00715D47"/>
    <w:rsid w:val="007160DD"/>
    <w:rsid w:val="00716728"/>
    <w:rsid w:val="00716E51"/>
    <w:rsid w:val="007174CB"/>
    <w:rsid w:val="007176D0"/>
    <w:rsid w:val="00720954"/>
    <w:rsid w:val="007220FB"/>
    <w:rsid w:val="007229C1"/>
    <w:rsid w:val="00722EF9"/>
    <w:rsid w:val="00723239"/>
    <w:rsid w:val="007236D5"/>
    <w:rsid w:val="00723937"/>
    <w:rsid w:val="007239A8"/>
    <w:rsid w:val="00723F7A"/>
    <w:rsid w:val="0072407F"/>
    <w:rsid w:val="00725927"/>
    <w:rsid w:val="007263F3"/>
    <w:rsid w:val="00726658"/>
    <w:rsid w:val="00726DF9"/>
    <w:rsid w:val="007274B7"/>
    <w:rsid w:val="00732646"/>
    <w:rsid w:val="00733657"/>
    <w:rsid w:val="00733767"/>
    <w:rsid w:val="00733AC1"/>
    <w:rsid w:val="007346F3"/>
    <w:rsid w:val="0073494A"/>
    <w:rsid w:val="00734D64"/>
    <w:rsid w:val="00734DAB"/>
    <w:rsid w:val="0073520F"/>
    <w:rsid w:val="0073555C"/>
    <w:rsid w:val="0073597F"/>
    <w:rsid w:val="00735D5C"/>
    <w:rsid w:val="0073610A"/>
    <w:rsid w:val="00736C01"/>
    <w:rsid w:val="0073773A"/>
    <w:rsid w:val="007378AA"/>
    <w:rsid w:val="00737DFD"/>
    <w:rsid w:val="0074081B"/>
    <w:rsid w:val="00740883"/>
    <w:rsid w:val="00740F15"/>
    <w:rsid w:val="00741B47"/>
    <w:rsid w:val="00741E80"/>
    <w:rsid w:val="00741EB7"/>
    <w:rsid w:val="00742F04"/>
    <w:rsid w:val="00742F78"/>
    <w:rsid w:val="007437D7"/>
    <w:rsid w:val="007437D8"/>
    <w:rsid w:val="00744856"/>
    <w:rsid w:val="0074491E"/>
    <w:rsid w:val="0074524D"/>
    <w:rsid w:val="007453F0"/>
    <w:rsid w:val="00745471"/>
    <w:rsid w:val="007468C4"/>
    <w:rsid w:val="0074698D"/>
    <w:rsid w:val="00746EB8"/>
    <w:rsid w:val="00747581"/>
    <w:rsid w:val="007475B2"/>
    <w:rsid w:val="007502E5"/>
    <w:rsid w:val="00750D09"/>
    <w:rsid w:val="00750DFF"/>
    <w:rsid w:val="0075183B"/>
    <w:rsid w:val="00751A1E"/>
    <w:rsid w:val="00751E65"/>
    <w:rsid w:val="00751E78"/>
    <w:rsid w:val="00752116"/>
    <w:rsid w:val="0075322E"/>
    <w:rsid w:val="0075358A"/>
    <w:rsid w:val="0075446F"/>
    <w:rsid w:val="00754F28"/>
    <w:rsid w:val="00754FFA"/>
    <w:rsid w:val="00755279"/>
    <w:rsid w:val="007559D2"/>
    <w:rsid w:val="00755FCC"/>
    <w:rsid w:val="00757611"/>
    <w:rsid w:val="007609B2"/>
    <w:rsid w:val="00760B70"/>
    <w:rsid w:val="007612D2"/>
    <w:rsid w:val="00761552"/>
    <w:rsid w:val="00761C94"/>
    <w:rsid w:val="00761DEE"/>
    <w:rsid w:val="00761EB8"/>
    <w:rsid w:val="00762447"/>
    <w:rsid w:val="00762CD0"/>
    <w:rsid w:val="0076302C"/>
    <w:rsid w:val="00763066"/>
    <w:rsid w:val="00763602"/>
    <w:rsid w:val="00763BF8"/>
    <w:rsid w:val="0076410C"/>
    <w:rsid w:val="00764221"/>
    <w:rsid w:val="00764E08"/>
    <w:rsid w:val="007659D9"/>
    <w:rsid w:val="00765BB8"/>
    <w:rsid w:val="007662D9"/>
    <w:rsid w:val="0076659F"/>
    <w:rsid w:val="00770486"/>
    <w:rsid w:val="0077213B"/>
    <w:rsid w:val="0077274C"/>
    <w:rsid w:val="0077303B"/>
    <w:rsid w:val="00773D7F"/>
    <w:rsid w:val="00773DCA"/>
    <w:rsid w:val="0077403F"/>
    <w:rsid w:val="007742B8"/>
    <w:rsid w:val="00774462"/>
    <w:rsid w:val="007745BF"/>
    <w:rsid w:val="007751FB"/>
    <w:rsid w:val="0077663D"/>
    <w:rsid w:val="00776D77"/>
    <w:rsid w:val="00776EDD"/>
    <w:rsid w:val="0078048B"/>
    <w:rsid w:val="00780A61"/>
    <w:rsid w:val="00781415"/>
    <w:rsid w:val="00781849"/>
    <w:rsid w:val="00782F0D"/>
    <w:rsid w:val="00783CCB"/>
    <w:rsid w:val="00783D19"/>
    <w:rsid w:val="00785029"/>
    <w:rsid w:val="007863D4"/>
    <w:rsid w:val="007865B9"/>
    <w:rsid w:val="00786AD4"/>
    <w:rsid w:val="00786D8D"/>
    <w:rsid w:val="00786F0A"/>
    <w:rsid w:val="007871A8"/>
    <w:rsid w:val="007875C5"/>
    <w:rsid w:val="00790370"/>
    <w:rsid w:val="007911B4"/>
    <w:rsid w:val="00791A00"/>
    <w:rsid w:val="00791C24"/>
    <w:rsid w:val="00791CC4"/>
    <w:rsid w:val="00791DBB"/>
    <w:rsid w:val="007932CA"/>
    <w:rsid w:val="0079357B"/>
    <w:rsid w:val="00793E20"/>
    <w:rsid w:val="00793F26"/>
    <w:rsid w:val="0079437E"/>
    <w:rsid w:val="00794A00"/>
    <w:rsid w:val="00794B1F"/>
    <w:rsid w:val="00795AE1"/>
    <w:rsid w:val="00795E40"/>
    <w:rsid w:val="00795FA4"/>
    <w:rsid w:val="00797268"/>
    <w:rsid w:val="00797337"/>
    <w:rsid w:val="007978B6"/>
    <w:rsid w:val="007A0277"/>
    <w:rsid w:val="007A0AFA"/>
    <w:rsid w:val="007A0CC0"/>
    <w:rsid w:val="007A1DFB"/>
    <w:rsid w:val="007A1EBD"/>
    <w:rsid w:val="007A2225"/>
    <w:rsid w:val="007A323D"/>
    <w:rsid w:val="007A33C5"/>
    <w:rsid w:val="007A345C"/>
    <w:rsid w:val="007A4D22"/>
    <w:rsid w:val="007A500C"/>
    <w:rsid w:val="007A5073"/>
    <w:rsid w:val="007A51F6"/>
    <w:rsid w:val="007A5A9E"/>
    <w:rsid w:val="007A5B85"/>
    <w:rsid w:val="007A6D98"/>
    <w:rsid w:val="007A7264"/>
    <w:rsid w:val="007A729B"/>
    <w:rsid w:val="007A7300"/>
    <w:rsid w:val="007A78FE"/>
    <w:rsid w:val="007B0325"/>
    <w:rsid w:val="007B0983"/>
    <w:rsid w:val="007B0D02"/>
    <w:rsid w:val="007B111C"/>
    <w:rsid w:val="007B1235"/>
    <w:rsid w:val="007B1531"/>
    <w:rsid w:val="007B2FE7"/>
    <w:rsid w:val="007B3A2B"/>
    <w:rsid w:val="007B406F"/>
    <w:rsid w:val="007B4E24"/>
    <w:rsid w:val="007B4F44"/>
    <w:rsid w:val="007B508E"/>
    <w:rsid w:val="007B5219"/>
    <w:rsid w:val="007B59EB"/>
    <w:rsid w:val="007B5EFD"/>
    <w:rsid w:val="007B7232"/>
    <w:rsid w:val="007B756E"/>
    <w:rsid w:val="007B7979"/>
    <w:rsid w:val="007C1187"/>
    <w:rsid w:val="007C13EC"/>
    <w:rsid w:val="007C1A6E"/>
    <w:rsid w:val="007C1C94"/>
    <w:rsid w:val="007C21D9"/>
    <w:rsid w:val="007C2335"/>
    <w:rsid w:val="007C24EE"/>
    <w:rsid w:val="007C2C28"/>
    <w:rsid w:val="007C2E9B"/>
    <w:rsid w:val="007C3F49"/>
    <w:rsid w:val="007C4648"/>
    <w:rsid w:val="007C478A"/>
    <w:rsid w:val="007C50F0"/>
    <w:rsid w:val="007C5DFF"/>
    <w:rsid w:val="007C6109"/>
    <w:rsid w:val="007C7CC3"/>
    <w:rsid w:val="007D027E"/>
    <w:rsid w:val="007D0BCC"/>
    <w:rsid w:val="007D11C8"/>
    <w:rsid w:val="007D227D"/>
    <w:rsid w:val="007D261E"/>
    <w:rsid w:val="007D2E5A"/>
    <w:rsid w:val="007D3427"/>
    <w:rsid w:val="007D41F1"/>
    <w:rsid w:val="007D4930"/>
    <w:rsid w:val="007D5609"/>
    <w:rsid w:val="007D5715"/>
    <w:rsid w:val="007D593D"/>
    <w:rsid w:val="007D5BC7"/>
    <w:rsid w:val="007D5BF1"/>
    <w:rsid w:val="007D6150"/>
    <w:rsid w:val="007D693A"/>
    <w:rsid w:val="007D6E62"/>
    <w:rsid w:val="007D7CE4"/>
    <w:rsid w:val="007D7D16"/>
    <w:rsid w:val="007E01F2"/>
    <w:rsid w:val="007E0D53"/>
    <w:rsid w:val="007E1025"/>
    <w:rsid w:val="007E13F0"/>
    <w:rsid w:val="007E3880"/>
    <w:rsid w:val="007E3D88"/>
    <w:rsid w:val="007E492C"/>
    <w:rsid w:val="007E4A17"/>
    <w:rsid w:val="007E5353"/>
    <w:rsid w:val="007E540A"/>
    <w:rsid w:val="007E5E85"/>
    <w:rsid w:val="007E6A56"/>
    <w:rsid w:val="007E7373"/>
    <w:rsid w:val="007E76E9"/>
    <w:rsid w:val="007F0804"/>
    <w:rsid w:val="007F0D6D"/>
    <w:rsid w:val="007F10EE"/>
    <w:rsid w:val="007F11C6"/>
    <w:rsid w:val="007F124D"/>
    <w:rsid w:val="007F1477"/>
    <w:rsid w:val="007F15A1"/>
    <w:rsid w:val="007F29CD"/>
    <w:rsid w:val="007F2BAB"/>
    <w:rsid w:val="007F372F"/>
    <w:rsid w:val="007F3F83"/>
    <w:rsid w:val="007F42A0"/>
    <w:rsid w:val="007F46F0"/>
    <w:rsid w:val="007F476A"/>
    <w:rsid w:val="007F5407"/>
    <w:rsid w:val="007F562D"/>
    <w:rsid w:val="007F5E1F"/>
    <w:rsid w:val="007F727E"/>
    <w:rsid w:val="007F786B"/>
    <w:rsid w:val="0080059C"/>
    <w:rsid w:val="00800CD5"/>
    <w:rsid w:val="008011F0"/>
    <w:rsid w:val="0080180B"/>
    <w:rsid w:val="0080181E"/>
    <w:rsid w:val="008020EC"/>
    <w:rsid w:val="00802264"/>
    <w:rsid w:val="00802736"/>
    <w:rsid w:val="00803B67"/>
    <w:rsid w:val="00803C99"/>
    <w:rsid w:val="00804BFE"/>
    <w:rsid w:val="00804E55"/>
    <w:rsid w:val="00805816"/>
    <w:rsid w:val="0080581B"/>
    <w:rsid w:val="008061E2"/>
    <w:rsid w:val="00806A22"/>
    <w:rsid w:val="0080754C"/>
    <w:rsid w:val="008079CA"/>
    <w:rsid w:val="00807B8B"/>
    <w:rsid w:val="00807BF9"/>
    <w:rsid w:val="0081023B"/>
    <w:rsid w:val="008102F7"/>
    <w:rsid w:val="0081177F"/>
    <w:rsid w:val="00811E7B"/>
    <w:rsid w:val="00811FDD"/>
    <w:rsid w:val="008120D1"/>
    <w:rsid w:val="00812481"/>
    <w:rsid w:val="00812CDC"/>
    <w:rsid w:val="008139A9"/>
    <w:rsid w:val="00813AA9"/>
    <w:rsid w:val="008142CE"/>
    <w:rsid w:val="008144E0"/>
    <w:rsid w:val="0081473D"/>
    <w:rsid w:val="00814A72"/>
    <w:rsid w:val="00815409"/>
    <w:rsid w:val="0081545E"/>
    <w:rsid w:val="00815DBB"/>
    <w:rsid w:val="008164EA"/>
    <w:rsid w:val="00816D64"/>
    <w:rsid w:val="0081703C"/>
    <w:rsid w:val="0081729D"/>
    <w:rsid w:val="008174FA"/>
    <w:rsid w:val="008212D5"/>
    <w:rsid w:val="0082180E"/>
    <w:rsid w:val="00821C2E"/>
    <w:rsid w:val="008223A9"/>
    <w:rsid w:val="0082270B"/>
    <w:rsid w:val="0082345E"/>
    <w:rsid w:val="00823B62"/>
    <w:rsid w:val="00823EAF"/>
    <w:rsid w:val="00824330"/>
    <w:rsid w:val="00824AB5"/>
    <w:rsid w:val="00825426"/>
    <w:rsid w:val="00825578"/>
    <w:rsid w:val="008258FE"/>
    <w:rsid w:val="00826670"/>
    <w:rsid w:val="00827AF9"/>
    <w:rsid w:val="00832CBB"/>
    <w:rsid w:val="00832E6A"/>
    <w:rsid w:val="00833298"/>
    <w:rsid w:val="00833AFF"/>
    <w:rsid w:val="00834809"/>
    <w:rsid w:val="00834E9C"/>
    <w:rsid w:val="008359ED"/>
    <w:rsid w:val="00835B18"/>
    <w:rsid w:val="00835BBA"/>
    <w:rsid w:val="00836D18"/>
    <w:rsid w:val="00840228"/>
    <w:rsid w:val="008406DB"/>
    <w:rsid w:val="0084080B"/>
    <w:rsid w:val="00840A21"/>
    <w:rsid w:val="00841AA1"/>
    <w:rsid w:val="00842028"/>
    <w:rsid w:val="00842FBE"/>
    <w:rsid w:val="0084306E"/>
    <w:rsid w:val="0084329B"/>
    <w:rsid w:val="008433D6"/>
    <w:rsid w:val="00844341"/>
    <w:rsid w:val="00844F02"/>
    <w:rsid w:val="008454E9"/>
    <w:rsid w:val="0084625C"/>
    <w:rsid w:val="00846356"/>
    <w:rsid w:val="00847562"/>
    <w:rsid w:val="00847CD9"/>
    <w:rsid w:val="008501E6"/>
    <w:rsid w:val="00850232"/>
    <w:rsid w:val="0085084F"/>
    <w:rsid w:val="00850C5A"/>
    <w:rsid w:val="00850C76"/>
    <w:rsid w:val="00851255"/>
    <w:rsid w:val="00851CA5"/>
    <w:rsid w:val="00852592"/>
    <w:rsid w:val="00852886"/>
    <w:rsid w:val="0085313E"/>
    <w:rsid w:val="0085337D"/>
    <w:rsid w:val="0085337F"/>
    <w:rsid w:val="008536B0"/>
    <w:rsid w:val="008537F8"/>
    <w:rsid w:val="008544A7"/>
    <w:rsid w:val="0085463E"/>
    <w:rsid w:val="00854972"/>
    <w:rsid w:val="00854A1F"/>
    <w:rsid w:val="008555D2"/>
    <w:rsid w:val="00855AC8"/>
    <w:rsid w:val="00855ADD"/>
    <w:rsid w:val="008562E8"/>
    <w:rsid w:val="0085640E"/>
    <w:rsid w:val="0085644F"/>
    <w:rsid w:val="00856938"/>
    <w:rsid w:val="00856AF6"/>
    <w:rsid w:val="0085774F"/>
    <w:rsid w:val="008578BE"/>
    <w:rsid w:val="00857A4D"/>
    <w:rsid w:val="00857BBF"/>
    <w:rsid w:val="00857EDA"/>
    <w:rsid w:val="00860628"/>
    <w:rsid w:val="0086066B"/>
    <w:rsid w:val="00860ACA"/>
    <w:rsid w:val="008614AC"/>
    <w:rsid w:val="00863D1F"/>
    <w:rsid w:val="00864FAC"/>
    <w:rsid w:val="00864FBC"/>
    <w:rsid w:val="008652E3"/>
    <w:rsid w:val="008671FD"/>
    <w:rsid w:val="00867580"/>
    <w:rsid w:val="008677D5"/>
    <w:rsid w:val="00867865"/>
    <w:rsid w:val="0087025D"/>
    <w:rsid w:val="00870423"/>
    <w:rsid w:val="0087052F"/>
    <w:rsid w:val="00870B48"/>
    <w:rsid w:val="00870C8D"/>
    <w:rsid w:val="00870F41"/>
    <w:rsid w:val="008715EC"/>
    <w:rsid w:val="008724DA"/>
    <w:rsid w:val="00872E1D"/>
    <w:rsid w:val="00873099"/>
    <w:rsid w:val="0087368C"/>
    <w:rsid w:val="008736BA"/>
    <w:rsid w:val="008737B6"/>
    <w:rsid w:val="00873F4F"/>
    <w:rsid w:val="00874CD1"/>
    <w:rsid w:val="00874F8B"/>
    <w:rsid w:val="00875705"/>
    <w:rsid w:val="0087595D"/>
    <w:rsid w:val="00875DBF"/>
    <w:rsid w:val="00876135"/>
    <w:rsid w:val="0087648C"/>
    <w:rsid w:val="008765BE"/>
    <w:rsid w:val="008768D9"/>
    <w:rsid w:val="00876B38"/>
    <w:rsid w:val="008776EE"/>
    <w:rsid w:val="00880315"/>
    <w:rsid w:val="00880994"/>
    <w:rsid w:val="008822D8"/>
    <w:rsid w:val="008827E0"/>
    <w:rsid w:val="00883474"/>
    <w:rsid w:val="00883936"/>
    <w:rsid w:val="00883EB0"/>
    <w:rsid w:val="00884499"/>
    <w:rsid w:val="00884827"/>
    <w:rsid w:val="00884BCF"/>
    <w:rsid w:val="00884C42"/>
    <w:rsid w:val="00884F1A"/>
    <w:rsid w:val="008859DA"/>
    <w:rsid w:val="00885A6E"/>
    <w:rsid w:val="00886470"/>
    <w:rsid w:val="00886960"/>
    <w:rsid w:val="00886B10"/>
    <w:rsid w:val="00886E3C"/>
    <w:rsid w:val="00887AB6"/>
    <w:rsid w:val="00890131"/>
    <w:rsid w:val="00890501"/>
    <w:rsid w:val="0089394B"/>
    <w:rsid w:val="008948D0"/>
    <w:rsid w:val="00894CCB"/>
    <w:rsid w:val="00895800"/>
    <w:rsid w:val="008971FD"/>
    <w:rsid w:val="00897510"/>
    <w:rsid w:val="0089779D"/>
    <w:rsid w:val="0089799D"/>
    <w:rsid w:val="008A0F9E"/>
    <w:rsid w:val="008A2742"/>
    <w:rsid w:val="008A388C"/>
    <w:rsid w:val="008A3AF4"/>
    <w:rsid w:val="008A3C8E"/>
    <w:rsid w:val="008A449F"/>
    <w:rsid w:val="008A4D44"/>
    <w:rsid w:val="008A4EFE"/>
    <w:rsid w:val="008A6627"/>
    <w:rsid w:val="008A6727"/>
    <w:rsid w:val="008A6D2E"/>
    <w:rsid w:val="008A7088"/>
    <w:rsid w:val="008A7604"/>
    <w:rsid w:val="008A77C7"/>
    <w:rsid w:val="008A79C4"/>
    <w:rsid w:val="008A7E33"/>
    <w:rsid w:val="008B0434"/>
    <w:rsid w:val="008B1013"/>
    <w:rsid w:val="008B1024"/>
    <w:rsid w:val="008B1520"/>
    <w:rsid w:val="008B238D"/>
    <w:rsid w:val="008B34B3"/>
    <w:rsid w:val="008B3C68"/>
    <w:rsid w:val="008B4FC6"/>
    <w:rsid w:val="008B54D2"/>
    <w:rsid w:val="008B5C8A"/>
    <w:rsid w:val="008B68AD"/>
    <w:rsid w:val="008B7B40"/>
    <w:rsid w:val="008C0508"/>
    <w:rsid w:val="008C1848"/>
    <w:rsid w:val="008C1C23"/>
    <w:rsid w:val="008C25CF"/>
    <w:rsid w:val="008C265C"/>
    <w:rsid w:val="008C2EE8"/>
    <w:rsid w:val="008C331B"/>
    <w:rsid w:val="008C3B34"/>
    <w:rsid w:val="008C3BDE"/>
    <w:rsid w:val="008C3C5D"/>
    <w:rsid w:val="008C3CA3"/>
    <w:rsid w:val="008C4067"/>
    <w:rsid w:val="008C4112"/>
    <w:rsid w:val="008C513F"/>
    <w:rsid w:val="008C5BDE"/>
    <w:rsid w:val="008C6099"/>
    <w:rsid w:val="008C661F"/>
    <w:rsid w:val="008C6F89"/>
    <w:rsid w:val="008C71B6"/>
    <w:rsid w:val="008D01D2"/>
    <w:rsid w:val="008D0355"/>
    <w:rsid w:val="008D0C7B"/>
    <w:rsid w:val="008D11F4"/>
    <w:rsid w:val="008D13F5"/>
    <w:rsid w:val="008D1696"/>
    <w:rsid w:val="008D185E"/>
    <w:rsid w:val="008D266C"/>
    <w:rsid w:val="008D2BF4"/>
    <w:rsid w:val="008D3E7E"/>
    <w:rsid w:val="008D4186"/>
    <w:rsid w:val="008D424E"/>
    <w:rsid w:val="008D44AF"/>
    <w:rsid w:val="008D44B6"/>
    <w:rsid w:val="008D4827"/>
    <w:rsid w:val="008D4A51"/>
    <w:rsid w:val="008D5110"/>
    <w:rsid w:val="008D58B4"/>
    <w:rsid w:val="008D6182"/>
    <w:rsid w:val="008D6A97"/>
    <w:rsid w:val="008D6E2F"/>
    <w:rsid w:val="008D7189"/>
    <w:rsid w:val="008E0020"/>
    <w:rsid w:val="008E0104"/>
    <w:rsid w:val="008E0315"/>
    <w:rsid w:val="008E03EA"/>
    <w:rsid w:val="008E0462"/>
    <w:rsid w:val="008E239B"/>
    <w:rsid w:val="008E283E"/>
    <w:rsid w:val="008E2F17"/>
    <w:rsid w:val="008E3E42"/>
    <w:rsid w:val="008E4724"/>
    <w:rsid w:val="008E4DC2"/>
    <w:rsid w:val="008E4DDF"/>
    <w:rsid w:val="008E5509"/>
    <w:rsid w:val="008E68A5"/>
    <w:rsid w:val="008E7FA0"/>
    <w:rsid w:val="008F0AF3"/>
    <w:rsid w:val="008F1053"/>
    <w:rsid w:val="008F1100"/>
    <w:rsid w:val="008F1604"/>
    <w:rsid w:val="008F16DC"/>
    <w:rsid w:val="008F1818"/>
    <w:rsid w:val="008F18A9"/>
    <w:rsid w:val="008F1CA0"/>
    <w:rsid w:val="008F2C4E"/>
    <w:rsid w:val="008F2DCB"/>
    <w:rsid w:val="008F37E6"/>
    <w:rsid w:val="008F4352"/>
    <w:rsid w:val="008F5D62"/>
    <w:rsid w:val="008F62B1"/>
    <w:rsid w:val="008F6548"/>
    <w:rsid w:val="008F704D"/>
    <w:rsid w:val="008F7629"/>
    <w:rsid w:val="008F7A5D"/>
    <w:rsid w:val="00900031"/>
    <w:rsid w:val="009006D4"/>
    <w:rsid w:val="00900CC3"/>
    <w:rsid w:val="009013DE"/>
    <w:rsid w:val="009014CA"/>
    <w:rsid w:val="009016F7"/>
    <w:rsid w:val="00901D30"/>
    <w:rsid w:val="00901D52"/>
    <w:rsid w:val="009023A6"/>
    <w:rsid w:val="0090257E"/>
    <w:rsid w:val="00902964"/>
    <w:rsid w:val="00903014"/>
    <w:rsid w:val="0090395D"/>
    <w:rsid w:val="00903E74"/>
    <w:rsid w:val="009048E5"/>
    <w:rsid w:val="00904B7C"/>
    <w:rsid w:val="00904F24"/>
    <w:rsid w:val="0090532E"/>
    <w:rsid w:val="0090576B"/>
    <w:rsid w:val="00906A75"/>
    <w:rsid w:val="00907096"/>
    <w:rsid w:val="00910E5E"/>
    <w:rsid w:val="00911215"/>
    <w:rsid w:val="009126CD"/>
    <w:rsid w:val="00912C8E"/>
    <w:rsid w:val="00913738"/>
    <w:rsid w:val="0091375D"/>
    <w:rsid w:val="00913B5C"/>
    <w:rsid w:val="00913B9E"/>
    <w:rsid w:val="009144A9"/>
    <w:rsid w:val="009148EF"/>
    <w:rsid w:val="00914EAE"/>
    <w:rsid w:val="009155BD"/>
    <w:rsid w:val="0091578F"/>
    <w:rsid w:val="00915AEA"/>
    <w:rsid w:val="00917165"/>
    <w:rsid w:val="0091768F"/>
    <w:rsid w:val="00917F1F"/>
    <w:rsid w:val="0092076B"/>
    <w:rsid w:val="00922005"/>
    <w:rsid w:val="00922BDD"/>
    <w:rsid w:val="009232E1"/>
    <w:rsid w:val="00923722"/>
    <w:rsid w:val="00923BF8"/>
    <w:rsid w:val="00923F92"/>
    <w:rsid w:val="0092408C"/>
    <w:rsid w:val="00924348"/>
    <w:rsid w:val="009244F9"/>
    <w:rsid w:val="00924592"/>
    <w:rsid w:val="0092529C"/>
    <w:rsid w:val="00925303"/>
    <w:rsid w:val="009258AC"/>
    <w:rsid w:val="009259F2"/>
    <w:rsid w:val="009277FE"/>
    <w:rsid w:val="009306E0"/>
    <w:rsid w:val="00930AD7"/>
    <w:rsid w:val="00931119"/>
    <w:rsid w:val="009311A7"/>
    <w:rsid w:val="00931356"/>
    <w:rsid w:val="00931455"/>
    <w:rsid w:val="00931A59"/>
    <w:rsid w:val="00931B9F"/>
    <w:rsid w:val="00931FA1"/>
    <w:rsid w:val="00932743"/>
    <w:rsid w:val="00932900"/>
    <w:rsid w:val="00932ABD"/>
    <w:rsid w:val="009330B9"/>
    <w:rsid w:val="009331E1"/>
    <w:rsid w:val="00933B3F"/>
    <w:rsid w:val="009342B1"/>
    <w:rsid w:val="00934665"/>
    <w:rsid w:val="00934A3E"/>
    <w:rsid w:val="00934F32"/>
    <w:rsid w:val="009351EE"/>
    <w:rsid w:val="0093558F"/>
    <w:rsid w:val="00935F31"/>
    <w:rsid w:val="00936C05"/>
    <w:rsid w:val="009376DF"/>
    <w:rsid w:val="00937D58"/>
    <w:rsid w:val="0094042B"/>
    <w:rsid w:val="0094048E"/>
    <w:rsid w:val="009437D7"/>
    <w:rsid w:val="00943D59"/>
    <w:rsid w:val="009453BC"/>
    <w:rsid w:val="00945CC7"/>
    <w:rsid w:val="00946472"/>
    <w:rsid w:val="009466EF"/>
    <w:rsid w:val="009469C8"/>
    <w:rsid w:val="00947042"/>
    <w:rsid w:val="0094708F"/>
    <w:rsid w:val="009476F9"/>
    <w:rsid w:val="00947737"/>
    <w:rsid w:val="009478BD"/>
    <w:rsid w:val="009507BD"/>
    <w:rsid w:val="00950BE8"/>
    <w:rsid w:val="0095101D"/>
    <w:rsid w:val="0095136A"/>
    <w:rsid w:val="00951405"/>
    <w:rsid w:val="0095143D"/>
    <w:rsid w:val="00951619"/>
    <w:rsid w:val="00952395"/>
    <w:rsid w:val="00952462"/>
    <w:rsid w:val="00953332"/>
    <w:rsid w:val="00953B77"/>
    <w:rsid w:val="009540DE"/>
    <w:rsid w:val="00954774"/>
    <w:rsid w:val="0095516D"/>
    <w:rsid w:val="0095580C"/>
    <w:rsid w:val="009559C3"/>
    <w:rsid w:val="00955B52"/>
    <w:rsid w:val="00956322"/>
    <w:rsid w:val="009564C8"/>
    <w:rsid w:val="0095698C"/>
    <w:rsid w:val="00956A76"/>
    <w:rsid w:val="00957022"/>
    <w:rsid w:val="0095707E"/>
    <w:rsid w:val="0096030C"/>
    <w:rsid w:val="00960973"/>
    <w:rsid w:val="00960B58"/>
    <w:rsid w:val="00961C15"/>
    <w:rsid w:val="00961DC4"/>
    <w:rsid w:val="0096225D"/>
    <w:rsid w:val="00962569"/>
    <w:rsid w:val="0096296D"/>
    <w:rsid w:val="009632D2"/>
    <w:rsid w:val="00963888"/>
    <w:rsid w:val="00963A19"/>
    <w:rsid w:val="00963D4E"/>
    <w:rsid w:val="00963E02"/>
    <w:rsid w:val="00964506"/>
    <w:rsid w:val="009651EA"/>
    <w:rsid w:val="009658B0"/>
    <w:rsid w:val="00966861"/>
    <w:rsid w:val="009669B7"/>
    <w:rsid w:val="00966A75"/>
    <w:rsid w:val="00966FCA"/>
    <w:rsid w:val="00966FDD"/>
    <w:rsid w:val="0096719C"/>
    <w:rsid w:val="0096768A"/>
    <w:rsid w:val="00967780"/>
    <w:rsid w:val="0096792C"/>
    <w:rsid w:val="00971306"/>
    <w:rsid w:val="009722D4"/>
    <w:rsid w:val="0097377A"/>
    <w:rsid w:val="00974D31"/>
    <w:rsid w:val="00975670"/>
    <w:rsid w:val="0097645B"/>
    <w:rsid w:val="0097645C"/>
    <w:rsid w:val="00976D41"/>
    <w:rsid w:val="00977E67"/>
    <w:rsid w:val="00980498"/>
    <w:rsid w:val="00980A58"/>
    <w:rsid w:val="00980C2A"/>
    <w:rsid w:val="00980E64"/>
    <w:rsid w:val="00981C9E"/>
    <w:rsid w:val="00981CB9"/>
    <w:rsid w:val="00981D82"/>
    <w:rsid w:val="00981DBD"/>
    <w:rsid w:val="00981FFB"/>
    <w:rsid w:val="00982235"/>
    <w:rsid w:val="00982482"/>
    <w:rsid w:val="0098301A"/>
    <w:rsid w:val="009834E9"/>
    <w:rsid w:val="00983B1B"/>
    <w:rsid w:val="00983D7D"/>
    <w:rsid w:val="00984277"/>
    <w:rsid w:val="0098433E"/>
    <w:rsid w:val="009861D5"/>
    <w:rsid w:val="00987CD6"/>
    <w:rsid w:val="00990433"/>
    <w:rsid w:val="00990569"/>
    <w:rsid w:val="00990B18"/>
    <w:rsid w:val="00990F86"/>
    <w:rsid w:val="00990F8D"/>
    <w:rsid w:val="009914A0"/>
    <w:rsid w:val="0099293B"/>
    <w:rsid w:val="009929F0"/>
    <w:rsid w:val="009930C4"/>
    <w:rsid w:val="009932BD"/>
    <w:rsid w:val="009937E6"/>
    <w:rsid w:val="0099391F"/>
    <w:rsid w:val="00993BDC"/>
    <w:rsid w:val="00994774"/>
    <w:rsid w:val="0099626F"/>
    <w:rsid w:val="00996372"/>
    <w:rsid w:val="00997891"/>
    <w:rsid w:val="009978F3"/>
    <w:rsid w:val="00997BC5"/>
    <w:rsid w:val="00997CAC"/>
    <w:rsid w:val="00997D97"/>
    <w:rsid w:val="009A0DF2"/>
    <w:rsid w:val="009A14AC"/>
    <w:rsid w:val="009A19E3"/>
    <w:rsid w:val="009A1AE3"/>
    <w:rsid w:val="009A263A"/>
    <w:rsid w:val="009A26DE"/>
    <w:rsid w:val="009A3006"/>
    <w:rsid w:val="009A4F49"/>
    <w:rsid w:val="009A5538"/>
    <w:rsid w:val="009A639F"/>
    <w:rsid w:val="009A66AE"/>
    <w:rsid w:val="009A6791"/>
    <w:rsid w:val="009A6CAA"/>
    <w:rsid w:val="009A6FBB"/>
    <w:rsid w:val="009A78BB"/>
    <w:rsid w:val="009B0164"/>
    <w:rsid w:val="009B036A"/>
    <w:rsid w:val="009B0773"/>
    <w:rsid w:val="009B10AA"/>
    <w:rsid w:val="009B1524"/>
    <w:rsid w:val="009B22FB"/>
    <w:rsid w:val="009B2686"/>
    <w:rsid w:val="009B3357"/>
    <w:rsid w:val="009B3CB5"/>
    <w:rsid w:val="009B44CF"/>
    <w:rsid w:val="009B4A3C"/>
    <w:rsid w:val="009B590A"/>
    <w:rsid w:val="009B59FC"/>
    <w:rsid w:val="009B5C76"/>
    <w:rsid w:val="009B5F4B"/>
    <w:rsid w:val="009B603E"/>
    <w:rsid w:val="009B79A9"/>
    <w:rsid w:val="009C0159"/>
    <w:rsid w:val="009C076A"/>
    <w:rsid w:val="009C0F51"/>
    <w:rsid w:val="009C1394"/>
    <w:rsid w:val="009C1502"/>
    <w:rsid w:val="009C1DED"/>
    <w:rsid w:val="009C244D"/>
    <w:rsid w:val="009C2709"/>
    <w:rsid w:val="009C3D8A"/>
    <w:rsid w:val="009C4105"/>
    <w:rsid w:val="009C4CB3"/>
    <w:rsid w:val="009C53AF"/>
    <w:rsid w:val="009C5E7B"/>
    <w:rsid w:val="009C5F09"/>
    <w:rsid w:val="009C6FFC"/>
    <w:rsid w:val="009C79A6"/>
    <w:rsid w:val="009C7E08"/>
    <w:rsid w:val="009C7F80"/>
    <w:rsid w:val="009D03B5"/>
    <w:rsid w:val="009D0C51"/>
    <w:rsid w:val="009D16FF"/>
    <w:rsid w:val="009D1829"/>
    <w:rsid w:val="009D1A56"/>
    <w:rsid w:val="009D1DB6"/>
    <w:rsid w:val="009D20DD"/>
    <w:rsid w:val="009D31E0"/>
    <w:rsid w:val="009D33A4"/>
    <w:rsid w:val="009D33D5"/>
    <w:rsid w:val="009D366D"/>
    <w:rsid w:val="009D3847"/>
    <w:rsid w:val="009D388A"/>
    <w:rsid w:val="009D4280"/>
    <w:rsid w:val="009D5FAA"/>
    <w:rsid w:val="009D6148"/>
    <w:rsid w:val="009D6353"/>
    <w:rsid w:val="009D6FE2"/>
    <w:rsid w:val="009D7632"/>
    <w:rsid w:val="009E044D"/>
    <w:rsid w:val="009E125B"/>
    <w:rsid w:val="009E14BF"/>
    <w:rsid w:val="009E1717"/>
    <w:rsid w:val="009E20A8"/>
    <w:rsid w:val="009E2765"/>
    <w:rsid w:val="009E349D"/>
    <w:rsid w:val="009E358A"/>
    <w:rsid w:val="009E36C4"/>
    <w:rsid w:val="009E3CD4"/>
    <w:rsid w:val="009E3D3F"/>
    <w:rsid w:val="009E3FD6"/>
    <w:rsid w:val="009E447C"/>
    <w:rsid w:val="009E51C0"/>
    <w:rsid w:val="009E5683"/>
    <w:rsid w:val="009E56F8"/>
    <w:rsid w:val="009E59FC"/>
    <w:rsid w:val="009E6189"/>
    <w:rsid w:val="009E618A"/>
    <w:rsid w:val="009E63EA"/>
    <w:rsid w:val="009E676B"/>
    <w:rsid w:val="009E7347"/>
    <w:rsid w:val="009E74AC"/>
    <w:rsid w:val="009E7ABB"/>
    <w:rsid w:val="009F076E"/>
    <w:rsid w:val="009F089F"/>
    <w:rsid w:val="009F122F"/>
    <w:rsid w:val="009F1BF4"/>
    <w:rsid w:val="009F257D"/>
    <w:rsid w:val="009F2A9E"/>
    <w:rsid w:val="009F3650"/>
    <w:rsid w:val="009F437A"/>
    <w:rsid w:val="009F46B7"/>
    <w:rsid w:val="009F48F3"/>
    <w:rsid w:val="009F4997"/>
    <w:rsid w:val="009F55AF"/>
    <w:rsid w:val="009F5608"/>
    <w:rsid w:val="009F6291"/>
    <w:rsid w:val="009F697C"/>
    <w:rsid w:val="009F6D4B"/>
    <w:rsid w:val="009F708D"/>
    <w:rsid w:val="009F7206"/>
    <w:rsid w:val="00A002D2"/>
    <w:rsid w:val="00A01394"/>
    <w:rsid w:val="00A01969"/>
    <w:rsid w:val="00A01D31"/>
    <w:rsid w:val="00A02209"/>
    <w:rsid w:val="00A02FCA"/>
    <w:rsid w:val="00A03289"/>
    <w:rsid w:val="00A034C5"/>
    <w:rsid w:val="00A037BC"/>
    <w:rsid w:val="00A039A3"/>
    <w:rsid w:val="00A03ABC"/>
    <w:rsid w:val="00A04750"/>
    <w:rsid w:val="00A04936"/>
    <w:rsid w:val="00A0526F"/>
    <w:rsid w:val="00A05714"/>
    <w:rsid w:val="00A0705D"/>
    <w:rsid w:val="00A1023F"/>
    <w:rsid w:val="00A10333"/>
    <w:rsid w:val="00A10739"/>
    <w:rsid w:val="00A1205E"/>
    <w:rsid w:val="00A12389"/>
    <w:rsid w:val="00A12911"/>
    <w:rsid w:val="00A12C98"/>
    <w:rsid w:val="00A12D2C"/>
    <w:rsid w:val="00A13A7C"/>
    <w:rsid w:val="00A1418A"/>
    <w:rsid w:val="00A145AC"/>
    <w:rsid w:val="00A14AB1"/>
    <w:rsid w:val="00A14F48"/>
    <w:rsid w:val="00A15457"/>
    <w:rsid w:val="00A1567E"/>
    <w:rsid w:val="00A1568B"/>
    <w:rsid w:val="00A15D9B"/>
    <w:rsid w:val="00A15FAE"/>
    <w:rsid w:val="00A21118"/>
    <w:rsid w:val="00A21C45"/>
    <w:rsid w:val="00A21E12"/>
    <w:rsid w:val="00A228A4"/>
    <w:rsid w:val="00A235C0"/>
    <w:rsid w:val="00A2386E"/>
    <w:rsid w:val="00A2451A"/>
    <w:rsid w:val="00A24909"/>
    <w:rsid w:val="00A25460"/>
    <w:rsid w:val="00A25A9C"/>
    <w:rsid w:val="00A25AA4"/>
    <w:rsid w:val="00A2666D"/>
    <w:rsid w:val="00A2728F"/>
    <w:rsid w:val="00A27D59"/>
    <w:rsid w:val="00A3022C"/>
    <w:rsid w:val="00A30C80"/>
    <w:rsid w:val="00A30ED4"/>
    <w:rsid w:val="00A311D9"/>
    <w:rsid w:val="00A31959"/>
    <w:rsid w:val="00A3251A"/>
    <w:rsid w:val="00A32AAD"/>
    <w:rsid w:val="00A330F3"/>
    <w:rsid w:val="00A33F8A"/>
    <w:rsid w:val="00A344A1"/>
    <w:rsid w:val="00A34A53"/>
    <w:rsid w:val="00A3607D"/>
    <w:rsid w:val="00A36167"/>
    <w:rsid w:val="00A3650E"/>
    <w:rsid w:val="00A3728E"/>
    <w:rsid w:val="00A37300"/>
    <w:rsid w:val="00A403F1"/>
    <w:rsid w:val="00A405E7"/>
    <w:rsid w:val="00A41092"/>
    <w:rsid w:val="00A41BCB"/>
    <w:rsid w:val="00A42143"/>
    <w:rsid w:val="00A4228F"/>
    <w:rsid w:val="00A428E2"/>
    <w:rsid w:val="00A43820"/>
    <w:rsid w:val="00A44637"/>
    <w:rsid w:val="00A44B19"/>
    <w:rsid w:val="00A44C0D"/>
    <w:rsid w:val="00A4551A"/>
    <w:rsid w:val="00A4554D"/>
    <w:rsid w:val="00A457A0"/>
    <w:rsid w:val="00A475E5"/>
    <w:rsid w:val="00A51656"/>
    <w:rsid w:val="00A517F8"/>
    <w:rsid w:val="00A522F6"/>
    <w:rsid w:val="00A52637"/>
    <w:rsid w:val="00A52A37"/>
    <w:rsid w:val="00A5313D"/>
    <w:rsid w:val="00A54096"/>
    <w:rsid w:val="00A55282"/>
    <w:rsid w:val="00A552BB"/>
    <w:rsid w:val="00A55330"/>
    <w:rsid w:val="00A55776"/>
    <w:rsid w:val="00A56010"/>
    <w:rsid w:val="00A56B22"/>
    <w:rsid w:val="00A57640"/>
    <w:rsid w:val="00A57AD9"/>
    <w:rsid w:val="00A60BE5"/>
    <w:rsid w:val="00A61033"/>
    <w:rsid w:val="00A61ADB"/>
    <w:rsid w:val="00A62917"/>
    <w:rsid w:val="00A62E88"/>
    <w:rsid w:val="00A63D43"/>
    <w:rsid w:val="00A64168"/>
    <w:rsid w:val="00A6429E"/>
    <w:rsid w:val="00A64599"/>
    <w:rsid w:val="00A64BCE"/>
    <w:rsid w:val="00A64CAB"/>
    <w:rsid w:val="00A66498"/>
    <w:rsid w:val="00A66E72"/>
    <w:rsid w:val="00A67552"/>
    <w:rsid w:val="00A67B65"/>
    <w:rsid w:val="00A67BC5"/>
    <w:rsid w:val="00A67FC2"/>
    <w:rsid w:val="00A70107"/>
    <w:rsid w:val="00A707E5"/>
    <w:rsid w:val="00A70A72"/>
    <w:rsid w:val="00A70BC8"/>
    <w:rsid w:val="00A71046"/>
    <w:rsid w:val="00A711E4"/>
    <w:rsid w:val="00A7154B"/>
    <w:rsid w:val="00A7155C"/>
    <w:rsid w:val="00A7251B"/>
    <w:rsid w:val="00A729F9"/>
    <w:rsid w:val="00A72F26"/>
    <w:rsid w:val="00A731D3"/>
    <w:rsid w:val="00A74AE4"/>
    <w:rsid w:val="00A74E85"/>
    <w:rsid w:val="00A75258"/>
    <w:rsid w:val="00A75DF1"/>
    <w:rsid w:val="00A75E34"/>
    <w:rsid w:val="00A76229"/>
    <w:rsid w:val="00A767F1"/>
    <w:rsid w:val="00A77153"/>
    <w:rsid w:val="00A77576"/>
    <w:rsid w:val="00A7762D"/>
    <w:rsid w:val="00A77DDE"/>
    <w:rsid w:val="00A77F9C"/>
    <w:rsid w:val="00A81047"/>
    <w:rsid w:val="00A811E7"/>
    <w:rsid w:val="00A81564"/>
    <w:rsid w:val="00A81D1E"/>
    <w:rsid w:val="00A81EC1"/>
    <w:rsid w:val="00A82D9A"/>
    <w:rsid w:val="00A82E65"/>
    <w:rsid w:val="00A839C1"/>
    <w:rsid w:val="00A83A86"/>
    <w:rsid w:val="00A84204"/>
    <w:rsid w:val="00A84BE2"/>
    <w:rsid w:val="00A85200"/>
    <w:rsid w:val="00A85C63"/>
    <w:rsid w:val="00A86491"/>
    <w:rsid w:val="00A86BFE"/>
    <w:rsid w:val="00A86D6E"/>
    <w:rsid w:val="00A87380"/>
    <w:rsid w:val="00A8798D"/>
    <w:rsid w:val="00A87AD8"/>
    <w:rsid w:val="00A90143"/>
    <w:rsid w:val="00A903A6"/>
    <w:rsid w:val="00A90863"/>
    <w:rsid w:val="00A910AA"/>
    <w:rsid w:val="00A914E7"/>
    <w:rsid w:val="00A91BBB"/>
    <w:rsid w:val="00A9252F"/>
    <w:rsid w:val="00A92940"/>
    <w:rsid w:val="00A92DC5"/>
    <w:rsid w:val="00A92F91"/>
    <w:rsid w:val="00A93961"/>
    <w:rsid w:val="00A93D17"/>
    <w:rsid w:val="00A93EA2"/>
    <w:rsid w:val="00A942D9"/>
    <w:rsid w:val="00A94422"/>
    <w:rsid w:val="00A9502A"/>
    <w:rsid w:val="00A95522"/>
    <w:rsid w:val="00A9619C"/>
    <w:rsid w:val="00A9663B"/>
    <w:rsid w:val="00A966CD"/>
    <w:rsid w:val="00A96E5C"/>
    <w:rsid w:val="00A973F6"/>
    <w:rsid w:val="00A97687"/>
    <w:rsid w:val="00AA0196"/>
    <w:rsid w:val="00AA025C"/>
    <w:rsid w:val="00AA073B"/>
    <w:rsid w:val="00AA13BE"/>
    <w:rsid w:val="00AA21B8"/>
    <w:rsid w:val="00AA2391"/>
    <w:rsid w:val="00AA3A49"/>
    <w:rsid w:val="00AA3A97"/>
    <w:rsid w:val="00AA5CA6"/>
    <w:rsid w:val="00AA6CBA"/>
    <w:rsid w:val="00AA6D45"/>
    <w:rsid w:val="00AA7270"/>
    <w:rsid w:val="00AA762E"/>
    <w:rsid w:val="00AA7E82"/>
    <w:rsid w:val="00AB02EE"/>
    <w:rsid w:val="00AB0C5F"/>
    <w:rsid w:val="00AB12E1"/>
    <w:rsid w:val="00AB140B"/>
    <w:rsid w:val="00AB1643"/>
    <w:rsid w:val="00AB1F0D"/>
    <w:rsid w:val="00AB1F2F"/>
    <w:rsid w:val="00AB25FD"/>
    <w:rsid w:val="00AB2B3A"/>
    <w:rsid w:val="00AB2C8D"/>
    <w:rsid w:val="00AB3F2A"/>
    <w:rsid w:val="00AB455A"/>
    <w:rsid w:val="00AB4FA5"/>
    <w:rsid w:val="00AB575F"/>
    <w:rsid w:val="00AB63E9"/>
    <w:rsid w:val="00AB7BDD"/>
    <w:rsid w:val="00AC074A"/>
    <w:rsid w:val="00AC1FCC"/>
    <w:rsid w:val="00AC2272"/>
    <w:rsid w:val="00AC2939"/>
    <w:rsid w:val="00AC2F40"/>
    <w:rsid w:val="00AC3C27"/>
    <w:rsid w:val="00AC3F19"/>
    <w:rsid w:val="00AC4F82"/>
    <w:rsid w:val="00AC599F"/>
    <w:rsid w:val="00AC5D1A"/>
    <w:rsid w:val="00AC5F34"/>
    <w:rsid w:val="00AC6539"/>
    <w:rsid w:val="00AC6984"/>
    <w:rsid w:val="00AC6AD2"/>
    <w:rsid w:val="00AC7B46"/>
    <w:rsid w:val="00AD0134"/>
    <w:rsid w:val="00AD0A87"/>
    <w:rsid w:val="00AD0D35"/>
    <w:rsid w:val="00AD0F3E"/>
    <w:rsid w:val="00AD1151"/>
    <w:rsid w:val="00AD1BC1"/>
    <w:rsid w:val="00AD1ED4"/>
    <w:rsid w:val="00AD200B"/>
    <w:rsid w:val="00AD2504"/>
    <w:rsid w:val="00AD2907"/>
    <w:rsid w:val="00AD2BDC"/>
    <w:rsid w:val="00AD2E9A"/>
    <w:rsid w:val="00AD2F13"/>
    <w:rsid w:val="00AD37B7"/>
    <w:rsid w:val="00AD3E06"/>
    <w:rsid w:val="00AD3E97"/>
    <w:rsid w:val="00AD3FF7"/>
    <w:rsid w:val="00AD4A88"/>
    <w:rsid w:val="00AD50A8"/>
    <w:rsid w:val="00AD5704"/>
    <w:rsid w:val="00AD76E0"/>
    <w:rsid w:val="00AE0164"/>
    <w:rsid w:val="00AE01F7"/>
    <w:rsid w:val="00AE043A"/>
    <w:rsid w:val="00AE0856"/>
    <w:rsid w:val="00AE0BC0"/>
    <w:rsid w:val="00AE138C"/>
    <w:rsid w:val="00AE1B0E"/>
    <w:rsid w:val="00AE2041"/>
    <w:rsid w:val="00AE20B1"/>
    <w:rsid w:val="00AE2634"/>
    <w:rsid w:val="00AE2644"/>
    <w:rsid w:val="00AE2B0D"/>
    <w:rsid w:val="00AE2D16"/>
    <w:rsid w:val="00AE3520"/>
    <w:rsid w:val="00AE3D25"/>
    <w:rsid w:val="00AE42F4"/>
    <w:rsid w:val="00AE4878"/>
    <w:rsid w:val="00AE4CD8"/>
    <w:rsid w:val="00AE5274"/>
    <w:rsid w:val="00AE5EF2"/>
    <w:rsid w:val="00AE6D40"/>
    <w:rsid w:val="00AE707F"/>
    <w:rsid w:val="00AE77E0"/>
    <w:rsid w:val="00AE7E43"/>
    <w:rsid w:val="00AF0465"/>
    <w:rsid w:val="00AF07CD"/>
    <w:rsid w:val="00AF0F66"/>
    <w:rsid w:val="00AF1BE2"/>
    <w:rsid w:val="00AF205E"/>
    <w:rsid w:val="00AF22D6"/>
    <w:rsid w:val="00AF2579"/>
    <w:rsid w:val="00AF2ED7"/>
    <w:rsid w:val="00AF38B4"/>
    <w:rsid w:val="00AF42EA"/>
    <w:rsid w:val="00AF45E3"/>
    <w:rsid w:val="00AF5302"/>
    <w:rsid w:val="00AF534D"/>
    <w:rsid w:val="00AF5B94"/>
    <w:rsid w:val="00AF5C75"/>
    <w:rsid w:val="00AF5E3C"/>
    <w:rsid w:val="00AF61FC"/>
    <w:rsid w:val="00AF6CB6"/>
    <w:rsid w:val="00AF6DA3"/>
    <w:rsid w:val="00B0129A"/>
    <w:rsid w:val="00B01FBC"/>
    <w:rsid w:val="00B020B1"/>
    <w:rsid w:val="00B02AFC"/>
    <w:rsid w:val="00B02BDD"/>
    <w:rsid w:val="00B03944"/>
    <w:rsid w:val="00B03A95"/>
    <w:rsid w:val="00B03EA5"/>
    <w:rsid w:val="00B0524E"/>
    <w:rsid w:val="00B05674"/>
    <w:rsid w:val="00B058AD"/>
    <w:rsid w:val="00B05FC5"/>
    <w:rsid w:val="00B0609A"/>
    <w:rsid w:val="00B06D2C"/>
    <w:rsid w:val="00B072E6"/>
    <w:rsid w:val="00B074C6"/>
    <w:rsid w:val="00B10760"/>
    <w:rsid w:val="00B109DE"/>
    <w:rsid w:val="00B10C8B"/>
    <w:rsid w:val="00B10E97"/>
    <w:rsid w:val="00B1112A"/>
    <w:rsid w:val="00B1168C"/>
    <w:rsid w:val="00B119FA"/>
    <w:rsid w:val="00B11DED"/>
    <w:rsid w:val="00B12413"/>
    <w:rsid w:val="00B12455"/>
    <w:rsid w:val="00B128DA"/>
    <w:rsid w:val="00B12E36"/>
    <w:rsid w:val="00B12EC1"/>
    <w:rsid w:val="00B13F90"/>
    <w:rsid w:val="00B14F62"/>
    <w:rsid w:val="00B1518E"/>
    <w:rsid w:val="00B1566F"/>
    <w:rsid w:val="00B15B58"/>
    <w:rsid w:val="00B15E37"/>
    <w:rsid w:val="00B15F40"/>
    <w:rsid w:val="00B16299"/>
    <w:rsid w:val="00B16F51"/>
    <w:rsid w:val="00B17204"/>
    <w:rsid w:val="00B175CA"/>
    <w:rsid w:val="00B176CE"/>
    <w:rsid w:val="00B20B32"/>
    <w:rsid w:val="00B21395"/>
    <w:rsid w:val="00B2141C"/>
    <w:rsid w:val="00B21791"/>
    <w:rsid w:val="00B227C4"/>
    <w:rsid w:val="00B22820"/>
    <w:rsid w:val="00B22AED"/>
    <w:rsid w:val="00B230A7"/>
    <w:rsid w:val="00B2340F"/>
    <w:rsid w:val="00B238BE"/>
    <w:rsid w:val="00B23AB5"/>
    <w:rsid w:val="00B23C4C"/>
    <w:rsid w:val="00B2422F"/>
    <w:rsid w:val="00B258A4"/>
    <w:rsid w:val="00B2593E"/>
    <w:rsid w:val="00B26CB1"/>
    <w:rsid w:val="00B30081"/>
    <w:rsid w:val="00B305C9"/>
    <w:rsid w:val="00B30969"/>
    <w:rsid w:val="00B31613"/>
    <w:rsid w:val="00B316F4"/>
    <w:rsid w:val="00B3171B"/>
    <w:rsid w:val="00B31808"/>
    <w:rsid w:val="00B322DC"/>
    <w:rsid w:val="00B3237C"/>
    <w:rsid w:val="00B32ECA"/>
    <w:rsid w:val="00B34B10"/>
    <w:rsid w:val="00B35F66"/>
    <w:rsid w:val="00B36199"/>
    <w:rsid w:val="00B36395"/>
    <w:rsid w:val="00B41BBC"/>
    <w:rsid w:val="00B4233C"/>
    <w:rsid w:val="00B42682"/>
    <w:rsid w:val="00B42E74"/>
    <w:rsid w:val="00B42EDC"/>
    <w:rsid w:val="00B42FBA"/>
    <w:rsid w:val="00B43007"/>
    <w:rsid w:val="00B43B22"/>
    <w:rsid w:val="00B43DD6"/>
    <w:rsid w:val="00B43F9C"/>
    <w:rsid w:val="00B44463"/>
    <w:rsid w:val="00B45679"/>
    <w:rsid w:val="00B46621"/>
    <w:rsid w:val="00B46DF5"/>
    <w:rsid w:val="00B46F95"/>
    <w:rsid w:val="00B47DC4"/>
    <w:rsid w:val="00B47FF4"/>
    <w:rsid w:val="00B51621"/>
    <w:rsid w:val="00B51C5C"/>
    <w:rsid w:val="00B51FD2"/>
    <w:rsid w:val="00B53F7E"/>
    <w:rsid w:val="00B5434E"/>
    <w:rsid w:val="00B55E80"/>
    <w:rsid w:val="00B561FE"/>
    <w:rsid w:val="00B56DD0"/>
    <w:rsid w:val="00B5705F"/>
    <w:rsid w:val="00B577C2"/>
    <w:rsid w:val="00B57A26"/>
    <w:rsid w:val="00B60121"/>
    <w:rsid w:val="00B605FA"/>
    <w:rsid w:val="00B6067E"/>
    <w:rsid w:val="00B606AD"/>
    <w:rsid w:val="00B6299F"/>
    <w:rsid w:val="00B62B81"/>
    <w:rsid w:val="00B62D15"/>
    <w:rsid w:val="00B63A34"/>
    <w:rsid w:val="00B6459E"/>
    <w:rsid w:val="00B649E1"/>
    <w:rsid w:val="00B64C7E"/>
    <w:rsid w:val="00B64E78"/>
    <w:rsid w:val="00B650B5"/>
    <w:rsid w:val="00B653A0"/>
    <w:rsid w:val="00B65450"/>
    <w:rsid w:val="00B6558F"/>
    <w:rsid w:val="00B6566D"/>
    <w:rsid w:val="00B6711D"/>
    <w:rsid w:val="00B6740B"/>
    <w:rsid w:val="00B67748"/>
    <w:rsid w:val="00B67AF9"/>
    <w:rsid w:val="00B7042D"/>
    <w:rsid w:val="00B707A7"/>
    <w:rsid w:val="00B71C4A"/>
    <w:rsid w:val="00B71EE7"/>
    <w:rsid w:val="00B724C8"/>
    <w:rsid w:val="00B725C1"/>
    <w:rsid w:val="00B728C5"/>
    <w:rsid w:val="00B728DD"/>
    <w:rsid w:val="00B72C5E"/>
    <w:rsid w:val="00B7307F"/>
    <w:rsid w:val="00B735A2"/>
    <w:rsid w:val="00B741E4"/>
    <w:rsid w:val="00B74962"/>
    <w:rsid w:val="00B74C82"/>
    <w:rsid w:val="00B752A1"/>
    <w:rsid w:val="00B755D7"/>
    <w:rsid w:val="00B75627"/>
    <w:rsid w:val="00B75DE0"/>
    <w:rsid w:val="00B764AC"/>
    <w:rsid w:val="00B77512"/>
    <w:rsid w:val="00B77965"/>
    <w:rsid w:val="00B77D78"/>
    <w:rsid w:val="00B80331"/>
    <w:rsid w:val="00B80B7C"/>
    <w:rsid w:val="00B80CE5"/>
    <w:rsid w:val="00B80ED7"/>
    <w:rsid w:val="00B8136C"/>
    <w:rsid w:val="00B828E4"/>
    <w:rsid w:val="00B82D75"/>
    <w:rsid w:val="00B83096"/>
    <w:rsid w:val="00B83D2E"/>
    <w:rsid w:val="00B8438A"/>
    <w:rsid w:val="00B865E8"/>
    <w:rsid w:val="00B875DF"/>
    <w:rsid w:val="00B87D08"/>
    <w:rsid w:val="00B87D43"/>
    <w:rsid w:val="00B90CA8"/>
    <w:rsid w:val="00B913D0"/>
    <w:rsid w:val="00B91511"/>
    <w:rsid w:val="00B917C9"/>
    <w:rsid w:val="00B92AE4"/>
    <w:rsid w:val="00B92C0F"/>
    <w:rsid w:val="00B92D57"/>
    <w:rsid w:val="00B92F98"/>
    <w:rsid w:val="00B93634"/>
    <w:rsid w:val="00B94209"/>
    <w:rsid w:val="00B9596C"/>
    <w:rsid w:val="00B95C5E"/>
    <w:rsid w:val="00B95CEB"/>
    <w:rsid w:val="00B960F2"/>
    <w:rsid w:val="00B97A58"/>
    <w:rsid w:val="00B97A86"/>
    <w:rsid w:val="00BA1144"/>
    <w:rsid w:val="00BA125D"/>
    <w:rsid w:val="00BA1A7A"/>
    <w:rsid w:val="00BA1A86"/>
    <w:rsid w:val="00BA1D41"/>
    <w:rsid w:val="00BA2299"/>
    <w:rsid w:val="00BA25A7"/>
    <w:rsid w:val="00BA3165"/>
    <w:rsid w:val="00BA37C9"/>
    <w:rsid w:val="00BA3F31"/>
    <w:rsid w:val="00BA443C"/>
    <w:rsid w:val="00BA4994"/>
    <w:rsid w:val="00BA4C0D"/>
    <w:rsid w:val="00BA54F5"/>
    <w:rsid w:val="00BA5D25"/>
    <w:rsid w:val="00BA5E59"/>
    <w:rsid w:val="00BA600B"/>
    <w:rsid w:val="00BA6051"/>
    <w:rsid w:val="00BA63C2"/>
    <w:rsid w:val="00BA665B"/>
    <w:rsid w:val="00BA6690"/>
    <w:rsid w:val="00BA67AD"/>
    <w:rsid w:val="00BA6A78"/>
    <w:rsid w:val="00BB00DF"/>
    <w:rsid w:val="00BB0604"/>
    <w:rsid w:val="00BB1374"/>
    <w:rsid w:val="00BB28C1"/>
    <w:rsid w:val="00BB2EEA"/>
    <w:rsid w:val="00BB3A35"/>
    <w:rsid w:val="00BB3C70"/>
    <w:rsid w:val="00BB465D"/>
    <w:rsid w:val="00BB47D6"/>
    <w:rsid w:val="00BB6384"/>
    <w:rsid w:val="00BB667A"/>
    <w:rsid w:val="00BB6989"/>
    <w:rsid w:val="00BB6B07"/>
    <w:rsid w:val="00BB6BC6"/>
    <w:rsid w:val="00BB7113"/>
    <w:rsid w:val="00BB7230"/>
    <w:rsid w:val="00BB7250"/>
    <w:rsid w:val="00BB7610"/>
    <w:rsid w:val="00BC007A"/>
    <w:rsid w:val="00BC102E"/>
    <w:rsid w:val="00BC1942"/>
    <w:rsid w:val="00BC2648"/>
    <w:rsid w:val="00BC2C48"/>
    <w:rsid w:val="00BC3800"/>
    <w:rsid w:val="00BC3ED8"/>
    <w:rsid w:val="00BC540B"/>
    <w:rsid w:val="00BC5550"/>
    <w:rsid w:val="00BC69C5"/>
    <w:rsid w:val="00BD0065"/>
    <w:rsid w:val="00BD0879"/>
    <w:rsid w:val="00BD0978"/>
    <w:rsid w:val="00BD0D89"/>
    <w:rsid w:val="00BD12AB"/>
    <w:rsid w:val="00BD229B"/>
    <w:rsid w:val="00BD28FA"/>
    <w:rsid w:val="00BD2BB3"/>
    <w:rsid w:val="00BD2FDB"/>
    <w:rsid w:val="00BD340F"/>
    <w:rsid w:val="00BD3CE8"/>
    <w:rsid w:val="00BD3EF8"/>
    <w:rsid w:val="00BD40BD"/>
    <w:rsid w:val="00BD46BA"/>
    <w:rsid w:val="00BD4B65"/>
    <w:rsid w:val="00BD504D"/>
    <w:rsid w:val="00BD54A6"/>
    <w:rsid w:val="00BD56CB"/>
    <w:rsid w:val="00BD5ABB"/>
    <w:rsid w:val="00BD5D75"/>
    <w:rsid w:val="00BE0BC8"/>
    <w:rsid w:val="00BE147D"/>
    <w:rsid w:val="00BE16D1"/>
    <w:rsid w:val="00BE1899"/>
    <w:rsid w:val="00BE2566"/>
    <w:rsid w:val="00BE2808"/>
    <w:rsid w:val="00BE3D89"/>
    <w:rsid w:val="00BE4282"/>
    <w:rsid w:val="00BE447E"/>
    <w:rsid w:val="00BE4669"/>
    <w:rsid w:val="00BE56EC"/>
    <w:rsid w:val="00BE577D"/>
    <w:rsid w:val="00BE5FAB"/>
    <w:rsid w:val="00BE606F"/>
    <w:rsid w:val="00BE6097"/>
    <w:rsid w:val="00BE683F"/>
    <w:rsid w:val="00BE6A38"/>
    <w:rsid w:val="00BE6B3E"/>
    <w:rsid w:val="00BE6B76"/>
    <w:rsid w:val="00BE6D01"/>
    <w:rsid w:val="00BE6E65"/>
    <w:rsid w:val="00BE771B"/>
    <w:rsid w:val="00BE7F2C"/>
    <w:rsid w:val="00BF01DF"/>
    <w:rsid w:val="00BF0566"/>
    <w:rsid w:val="00BF058F"/>
    <w:rsid w:val="00BF089C"/>
    <w:rsid w:val="00BF117C"/>
    <w:rsid w:val="00BF1423"/>
    <w:rsid w:val="00BF162A"/>
    <w:rsid w:val="00BF2993"/>
    <w:rsid w:val="00BF3B6D"/>
    <w:rsid w:val="00BF41FD"/>
    <w:rsid w:val="00BF4722"/>
    <w:rsid w:val="00BF4974"/>
    <w:rsid w:val="00BF4B22"/>
    <w:rsid w:val="00BF5B09"/>
    <w:rsid w:val="00BF637C"/>
    <w:rsid w:val="00BF65B3"/>
    <w:rsid w:val="00BF6C55"/>
    <w:rsid w:val="00BF6CAA"/>
    <w:rsid w:val="00BF7B5B"/>
    <w:rsid w:val="00C001FD"/>
    <w:rsid w:val="00C0023E"/>
    <w:rsid w:val="00C00661"/>
    <w:rsid w:val="00C00A19"/>
    <w:rsid w:val="00C00D0C"/>
    <w:rsid w:val="00C010B8"/>
    <w:rsid w:val="00C0147F"/>
    <w:rsid w:val="00C0179B"/>
    <w:rsid w:val="00C023EA"/>
    <w:rsid w:val="00C02B43"/>
    <w:rsid w:val="00C03703"/>
    <w:rsid w:val="00C03CE8"/>
    <w:rsid w:val="00C03DE4"/>
    <w:rsid w:val="00C03E7F"/>
    <w:rsid w:val="00C03F60"/>
    <w:rsid w:val="00C056C7"/>
    <w:rsid w:val="00C059F9"/>
    <w:rsid w:val="00C05ED4"/>
    <w:rsid w:val="00C0613E"/>
    <w:rsid w:val="00C06B04"/>
    <w:rsid w:val="00C07058"/>
    <w:rsid w:val="00C0706D"/>
    <w:rsid w:val="00C071F3"/>
    <w:rsid w:val="00C07FA2"/>
    <w:rsid w:val="00C10D71"/>
    <w:rsid w:val="00C11CC8"/>
    <w:rsid w:val="00C123F7"/>
    <w:rsid w:val="00C13320"/>
    <w:rsid w:val="00C13531"/>
    <w:rsid w:val="00C13D7C"/>
    <w:rsid w:val="00C1586D"/>
    <w:rsid w:val="00C15AC1"/>
    <w:rsid w:val="00C16882"/>
    <w:rsid w:val="00C17E84"/>
    <w:rsid w:val="00C20BD3"/>
    <w:rsid w:val="00C21A78"/>
    <w:rsid w:val="00C227D1"/>
    <w:rsid w:val="00C227E2"/>
    <w:rsid w:val="00C22CDC"/>
    <w:rsid w:val="00C232D6"/>
    <w:rsid w:val="00C238AB"/>
    <w:rsid w:val="00C23ACA"/>
    <w:rsid w:val="00C23B2F"/>
    <w:rsid w:val="00C24DB5"/>
    <w:rsid w:val="00C24FBC"/>
    <w:rsid w:val="00C251D6"/>
    <w:rsid w:val="00C256DB"/>
    <w:rsid w:val="00C258F9"/>
    <w:rsid w:val="00C26832"/>
    <w:rsid w:val="00C27259"/>
    <w:rsid w:val="00C27BAB"/>
    <w:rsid w:val="00C305B6"/>
    <w:rsid w:val="00C30B53"/>
    <w:rsid w:val="00C30F44"/>
    <w:rsid w:val="00C335DC"/>
    <w:rsid w:val="00C33CF2"/>
    <w:rsid w:val="00C33D9D"/>
    <w:rsid w:val="00C33F5C"/>
    <w:rsid w:val="00C34BB0"/>
    <w:rsid w:val="00C3594C"/>
    <w:rsid w:val="00C3668C"/>
    <w:rsid w:val="00C368E3"/>
    <w:rsid w:val="00C36F38"/>
    <w:rsid w:val="00C37227"/>
    <w:rsid w:val="00C373A4"/>
    <w:rsid w:val="00C3760E"/>
    <w:rsid w:val="00C37769"/>
    <w:rsid w:val="00C37C5B"/>
    <w:rsid w:val="00C37F6C"/>
    <w:rsid w:val="00C40876"/>
    <w:rsid w:val="00C409C8"/>
    <w:rsid w:val="00C40B49"/>
    <w:rsid w:val="00C4132E"/>
    <w:rsid w:val="00C421B4"/>
    <w:rsid w:val="00C42754"/>
    <w:rsid w:val="00C43747"/>
    <w:rsid w:val="00C43BAA"/>
    <w:rsid w:val="00C44083"/>
    <w:rsid w:val="00C4431E"/>
    <w:rsid w:val="00C4501F"/>
    <w:rsid w:val="00C450B4"/>
    <w:rsid w:val="00C45501"/>
    <w:rsid w:val="00C45E97"/>
    <w:rsid w:val="00C45F55"/>
    <w:rsid w:val="00C46153"/>
    <w:rsid w:val="00C46C79"/>
    <w:rsid w:val="00C4702F"/>
    <w:rsid w:val="00C47F14"/>
    <w:rsid w:val="00C50419"/>
    <w:rsid w:val="00C523C2"/>
    <w:rsid w:val="00C52B9D"/>
    <w:rsid w:val="00C52DB9"/>
    <w:rsid w:val="00C52FF4"/>
    <w:rsid w:val="00C53304"/>
    <w:rsid w:val="00C53BDF"/>
    <w:rsid w:val="00C54092"/>
    <w:rsid w:val="00C54C6D"/>
    <w:rsid w:val="00C54C98"/>
    <w:rsid w:val="00C5772D"/>
    <w:rsid w:val="00C60D49"/>
    <w:rsid w:val="00C61521"/>
    <w:rsid w:val="00C61F6D"/>
    <w:rsid w:val="00C62018"/>
    <w:rsid w:val="00C62CEE"/>
    <w:rsid w:val="00C64038"/>
    <w:rsid w:val="00C641AD"/>
    <w:rsid w:val="00C64211"/>
    <w:rsid w:val="00C653ED"/>
    <w:rsid w:val="00C65E2C"/>
    <w:rsid w:val="00C66590"/>
    <w:rsid w:val="00C669C2"/>
    <w:rsid w:val="00C66D1A"/>
    <w:rsid w:val="00C671B2"/>
    <w:rsid w:val="00C674BF"/>
    <w:rsid w:val="00C67F49"/>
    <w:rsid w:val="00C70675"/>
    <w:rsid w:val="00C706E1"/>
    <w:rsid w:val="00C70D34"/>
    <w:rsid w:val="00C713C7"/>
    <w:rsid w:val="00C717B8"/>
    <w:rsid w:val="00C71C35"/>
    <w:rsid w:val="00C72693"/>
    <w:rsid w:val="00C72E1C"/>
    <w:rsid w:val="00C73C21"/>
    <w:rsid w:val="00C743CF"/>
    <w:rsid w:val="00C746A4"/>
    <w:rsid w:val="00C74709"/>
    <w:rsid w:val="00C748C1"/>
    <w:rsid w:val="00C74D0B"/>
    <w:rsid w:val="00C7561E"/>
    <w:rsid w:val="00C75D73"/>
    <w:rsid w:val="00C76D33"/>
    <w:rsid w:val="00C7732F"/>
    <w:rsid w:val="00C77D7F"/>
    <w:rsid w:val="00C805F0"/>
    <w:rsid w:val="00C80D04"/>
    <w:rsid w:val="00C81008"/>
    <w:rsid w:val="00C81819"/>
    <w:rsid w:val="00C81D68"/>
    <w:rsid w:val="00C8248C"/>
    <w:rsid w:val="00C8280B"/>
    <w:rsid w:val="00C8389E"/>
    <w:rsid w:val="00C83B97"/>
    <w:rsid w:val="00C848A6"/>
    <w:rsid w:val="00C84FCB"/>
    <w:rsid w:val="00C85753"/>
    <w:rsid w:val="00C85977"/>
    <w:rsid w:val="00C87894"/>
    <w:rsid w:val="00C87C39"/>
    <w:rsid w:val="00C9010E"/>
    <w:rsid w:val="00C9047A"/>
    <w:rsid w:val="00C90DF4"/>
    <w:rsid w:val="00C91B97"/>
    <w:rsid w:val="00C91EDC"/>
    <w:rsid w:val="00C923ED"/>
    <w:rsid w:val="00C9368D"/>
    <w:rsid w:val="00C93C38"/>
    <w:rsid w:val="00C95F0F"/>
    <w:rsid w:val="00C963B0"/>
    <w:rsid w:val="00C967A6"/>
    <w:rsid w:val="00C96B47"/>
    <w:rsid w:val="00C96B58"/>
    <w:rsid w:val="00CA0658"/>
    <w:rsid w:val="00CA0727"/>
    <w:rsid w:val="00CA11EC"/>
    <w:rsid w:val="00CA198E"/>
    <w:rsid w:val="00CA1E21"/>
    <w:rsid w:val="00CA1EB0"/>
    <w:rsid w:val="00CA270C"/>
    <w:rsid w:val="00CA278A"/>
    <w:rsid w:val="00CA3205"/>
    <w:rsid w:val="00CA38DC"/>
    <w:rsid w:val="00CA4C96"/>
    <w:rsid w:val="00CA4F5F"/>
    <w:rsid w:val="00CA4F8B"/>
    <w:rsid w:val="00CA59EA"/>
    <w:rsid w:val="00CA5E36"/>
    <w:rsid w:val="00CA5E7B"/>
    <w:rsid w:val="00CA6062"/>
    <w:rsid w:val="00CA6670"/>
    <w:rsid w:val="00CA72C3"/>
    <w:rsid w:val="00CA798B"/>
    <w:rsid w:val="00CA7C8D"/>
    <w:rsid w:val="00CA7F53"/>
    <w:rsid w:val="00CB00F7"/>
    <w:rsid w:val="00CB0F5A"/>
    <w:rsid w:val="00CB14AD"/>
    <w:rsid w:val="00CB16BD"/>
    <w:rsid w:val="00CB1D5E"/>
    <w:rsid w:val="00CB1D75"/>
    <w:rsid w:val="00CB20FF"/>
    <w:rsid w:val="00CB228F"/>
    <w:rsid w:val="00CB2561"/>
    <w:rsid w:val="00CB3680"/>
    <w:rsid w:val="00CB37AD"/>
    <w:rsid w:val="00CB48ED"/>
    <w:rsid w:val="00CB4C19"/>
    <w:rsid w:val="00CB66C9"/>
    <w:rsid w:val="00CB69BA"/>
    <w:rsid w:val="00CB6C76"/>
    <w:rsid w:val="00CB6F8F"/>
    <w:rsid w:val="00CB7156"/>
    <w:rsid w:val="00CB7157"/>
    <w:rsid w:val="00CB7FF5"/>
    <w:rsid w:val="00CC02FC"/>
    <w:rsid w:val="00CC0772"/>
    <w:rsid w:val="00CC0798"/>
    <w:rsid w:val="00CC0CDA"/>
    <w:rsid w:val="00CC3878"/>
    <w:rsid w:val="00CC5DE2"/>
    <w:rsid w:val="00CC754F"/>
    <w:rsid w:val="00CC7785"/>
    <w:rsid w:val="00CC77C6"/>
    <w:rsid w:val="00CC7B20"/>
    <w:rsid w:val="00CC7E27"/>
    <w:rsid w:val="00CD0A78"/>
    <w:rsid w:val="00CD0BED"/>
    <w:rsid w:val="00CD0E6B"/>
    <w:rsid w:val="00CD115F"/>
    <w:rsid w:val="00CD25C7"/>
    <w:rsid w:val="00CD2754"/>
    <w:rsid w:val="00CD2A64"/>
    <w:rsid w:val="00CD2BB4"/>
    <w:rsid w:val="00CD48F4"/>
    <w:rsid w:val="00CD4FA8"/>
    <w:rsid w:val="00CD54CC"/>
    <w:rsid w:val="00CD554C"/>
    <w:rsid w:val="00CD5ACD"/>
    <w:rsid w:val="00CD6611"/>
    <w:rsid w:val="00CD70C2"/>
    <w:rsid w:val="00CD7434"/>
    <w:rsid w:val="00CD76B2"/>
    <w:rsid w:val="00CD783E"/>
    <w:rsid w:val="00CD787A"/>
    <w:rsid w:val="00CD7AD6"/>
    <w:rsid w:val="00CD7D92"/>
    <w:rsid w:val="00CE0E54"/>
    <w:rsid w:val="00CE154D"/>
    <w:rsid w:val="00CE1582"/>
    <w:rsid w:val="00CE1E9D"/>
    <w:rsid w:val="00CE1EE0"/>
    <w:rsid w:val="00CE23E8"/>
    <w:rsid w:val="00CE280D"/>
    <w:rsid w:val="00CE2B4B"/>
    <w:rsid w:val="00CE2BE6"/>
    <w:rsid w:val="00CE2CD2"/>
    <w:rsid w:val="00CE2E71"/>
    <w:rsid w:val="00CE45E3"/>
    <w:rsid w:val="00CE493C"/>
    <w:rsid w:val="00CE495B"/>
    <w:rsid w:val="00CE51CB"/>
    <w:rsid w:val="00CE52E3"/>
    <w:rsid w:val="00CE686B"/>
    <w:rsid w:val="00CE68F3"/>
    <w:rsid w:val="00CE6E15"/>
    <w:rsid w:val="00CE6F65"/>
    <w:rsid w:val="00CE7C48"/>
    <w:rsid w:val="00CE7E61"/>
    <w:rsid w:val="00CF0109"/>
    <w:rsid w:val="00CF016C"/>
    <w:rsid w:val="00CF0D6B"/>
    <w:rsid w:val="00CF0E8E"/>
    <w:rsid w:val="00CF11A0"/>
    <w:rsid w:val="00CF138B"/>
    <w:rsid w:val="00CF13C4"/>
    <w:rsid w:val="00CF14E3"/>
    <w:rsid w:val="00CF1F1F"/>
    <w:rsid w:val="00CF1F8E"/>
    <w:rsid w:val="00CF296B"/>
    <w:rsid w:val="00CF2AC8"/>
    <w:rsid w:val="00CF320E"/>
    <w:rsid w:val="00CF3993"/>
    <w:rsid w:val="00CF4D1C"/>
    <w:rsid w:val="00CF4F4E"/>
    <w:rsid w:val="00CF4F5A"/>
    <w:rsid w:val="00CF5341"/>
    <w:rsid w:val="00CF5352"/>
    <w:rsid w:val="00CF5B35"/>
    <w:rsid w:val="00CF5F54"/>
    <w:rsid w:val="00CF659C"/>
    <w:rsid w:val="00CF6898"/>
    <w:rsid w:val="00CF692B"/>
    <w:rsid w:val="00CF6F2A"/>
    <w:rsid w:val="00CF7991"/>
    <w:rsid w:val="00CF7AF7"/>
    <w:rsid w:val="00D00232"/>
    <w:rsid w:val="00D0050C"/>
    <w:rsid w:val="00D007FB"/>
    <w:rsid w:val="00D011DE"/>
    <w:rsid w:val="00D01292"/>
    <w:rsid w:val="00D0151A"/>
    <w:rsid w:val="00D01FD7"/>
    <w:rsid w:val="00D0233A"/>
    <w:rsid w:val="00D027F2"/>
    <w:rsid w:val="00D0288E"/>
    <w:rsid w:val="00D02B4F"/>
    <w:rsid w:val="00D02F1A"/>
    <w:rsid w:val="00D030B1"/>
    <w:rsid w:val="00D03670"/>
    <w:rsid w:val="00D03CFE"/>
    <w:rsid w:val="00D040FD"/>
    <w:rsid w:val="00D04100"/>
    <w:rsid w:val="00D0561A"/>
    <w:rsid w:val="00D05DB6"/>
    <w:rsid w:val="00D06AD4"/>
    <w:rsid w:val="00D06C30"/>
    <w:rsid w:val="00D06F39"/>
    <w:rsid w:val="00D06FB5"/>
    <w:rsid w:val="00D07693"/>
    <w:rsid w:val="00D07D14"/>
    <w:rsid w:val="00D1016F"/>
    <w:rsid w:val="00D10A12"/>
    <w:rsid w:val="00D10D1E"/>
    <w:rsid w:val="00D10E93"/>
    <w:rsid w:val="00D11AC5"/>
    <w:rsid w:val="00D128B2"/>
    <w:rsid w:val="00D133CB"/>
    <w:rsid w:val="00D14A28"/>
    <w:rsid w:val="00D14E28"/>
    <w:rsid w:val="00D163EC"/>
    <w:rsid w:val="00D16BF8"/>
    <w:rsid w:val="00D1748E"/>
    <w:rsid w:val="00D177F5"/>
    <w:rsid w:val="00D17B7F"/>
    <w:rsid w:val="00D20B39"/>
    <w:rsid w:val="00D20C96"/>
    <w:rsid w:val="00D20D4B"/>
    <w:rsid w:val="00D21150"/>
    <w:rsid w:val="00D215DA"/>
    <w:rsid w:val="00D21C87"/>
    <w:rsid w:val="00D22132"/>
    <w:rsid w:val="00D22868"/>
    <w:rsid w:val="00D24021"/>
    <w:rsid w:val="00D26DA8"/>
    <w:rsid w:val="00D271A0"/>
    <w:rsid w:val="00D27375"/>
    <w:rsid w:val="00D2789D"/>
    <w:rsid w:val="00D27C07"/>
    <w:rsid w:val="00D318D9"/>
    <w:rsid w:val="00D31988"/>
    <w:rsid w:val="00D31FE3"/>
    <w:rsid w:val="00D32BA5"/>
    <w:rsid w:val="00D32C33"/>
    <w:rsid w:val="00D332C7"/>
    <w:rsid w:val="00D33426"/>
    <w:rsid w:val="00D33F97"/>
    <w:rsid w:val="00D3408D"/>
    <w:rsid w:val="00D341C8"/>
    <w:rsid w:val="00D34666"/>
    <w:rsid w:val="00D34B3F"/>
    <w:rsid w:val="00D3543D"/>
    <w:rsid w:val="00D356BC"/>
    <w:rsid w:val="00D358DC"/>
    <w:rsid w:val="00D35900"/>
    <w:rsid w:val="00D35E11"/>
    <w:rsid w:val="00D36033"/>
    <w:rsid w:val="00D36193"/>
    <w:rsid w:val="00D363FE"/>
    <w:rsid w:val="00D36F2A"/>
    <w:rsid w:val="00D40044"/>
    <w:rsid w:val="00D400FB"/>
    <w:rsid w:val="00D40A0B"/>
    <w:rsid w:val="00D40D3D"/>
    <w:rsid w:val="00D40E18"/>
    <w:rsid w:val="00D40F8A"/>
    <w:rsid w:val="00D4143B"/>
    <w:rsid w:val="00D41489"/>
    <w:rsid w:val="00D415CE"/>
    <w:rsid w:val="00D415CF"/>
    <w:rsid w:val="00D41C10"/>
    <w:rsid w:val="00D4222F"/>
    <w:rsid w:val="00D4267C"/>
    <w:rsid w:val="00D4345C"/>
    <w:rsid w:val="00D439E4"/>
    <w:rsid w:val="00D44C68"/>
    <w:rsid w:val="00D45008"/>
    <w:rsid w:val="00D45D75"/>
    <w:rsid w:val="00D47145"/>
    <w:rsid w:val="00D47C0B"/>
    <w:rsid w:val="00D50D87"/>
    <w:rsid w:val="00D516B7"/>
    <w:rsid w:val="00D51F18"/>
    <w:rsid w:val="00D5226C"/>
    <w:rsid w:val="00D52F75"/>
    <w:rsid w:val="00D53874"/>
    <w:rsid w:val="00D54F87"/>
    <w:rsid w:val="00D54FAC"/>
    <w:rsid w:val="00D553F0"/>
    <w:rsid w:val="00D55E82"/>
    <w:rsid w:val="00D57188"/>
    <w:rsid w:val="00D57BF6"/>
    <w:rsid w:val="00D60108"/>
    <w:rsid w:val="00D60C81"/>
    <w:rsid w:val="00D60E8D"/>
    <w:rsid w:val="00D60F28"/>
    <w:rsid w:val="00D613AC"/>
    <w:rsid w:val="00D620CC"/>
    <w:rsid w:val="00D6240A"/>
    <w:rsid w:val="00D62604"/>
    <w:rsid w:val="00D630A7"/>
    <w:rsid w:val="00D63F23"/>
    <w:rsid w:val="00D641A4"/>
    <w:rsid w:val="00D641BE"/>
    <w:rsid w:val="00D64C37"/>
    <w:rsid w:val="00D65495"/>
    <w:rsid w:val="00D65F83"/>
    <w:rsid w:val="00D66542"/>
    <w:rsid w:val="00D66691"/>
    <w:rsid w:val="00D66895"/>
    <w:rsid w:val="00D67443"/>
    <w:rsid w:val="00D67DD5"/>
    <w:rsid w:val="00D67E10"/>
    <w:rsid w:val="00D67E1C"/>
    <w:rsid w:val="00D67F0A"/>
    <w:rsid w:val="00D70D21"/>
    <w:rsid w:val="00D712E7"/>
    <w:rsid w:val="00D71567"/>
    <w:rsid w:val="00D718D4"/>
    <w:rsid w:val="00D7197E"/>
    <w:rsid w:val="00D72070"/>
    <w:rsid w:val="00D72FCE"/>
    <w:rsid w:val="00D7321E"/>
    <w:rsid w:val="00D739C6"/>
    <w:rsid w:val="00D73C24"/>
    <w:rsid w:val="00D743F4"/>
    <w:rsid w:val="00D745DA"/>
    <w:rsid w:val="00D74CC4"/>
    <w:rsid w:val="00D74DB8"/>
    <w:rsid w:val="00D75A04"/>
    <w:rsid w:val="00D75CA3"/>
    <w:rsid w:val="00D75D22"/>
    <w:rsid w:val="00D768A5"/>
    <w:rsid w:val="00D76A37"/>
    <w:rsid w:val="00D76C98"/>
    <w:rsid w:val="00D7783D"/>
    <w:rsid w:val="00D779EC"/>
    <w:rsid w:val="00D80122"/>
    <w:rsid w:val="00D80DE2"/>
    <w:rsid w:val="00D81804"/>
    <w:rsid w:val="00D81CF2"/>
    <w:rsid w:val="00D824AE"/>
    <w:rsid w:val="00D82790"/>
    <w:rsid w:val="00D827FC"/>
    <w:rsid w:val="00D82A95"/>
    <w:rsid w:val="00D82B10"/>
    <w:rsid w:val="00D82E2F"/>
    <w:rsid w:val="00D8310D"/>
    <w:rsid w:val="00D832B4"/>
    <w:rsid w:val="00D84737"/>
    <w:rsid w:val="00D8484A"/>
    <w:rsid w:val="00D8499D"/>
    <w:rsid w:val="00D850DC"/>
    <w:rsid w:val="00D850E5"/>
    <w:rsid w:val="00D852B6"/>
    <w:rsid w:val="00D85B13"/>
    <w:rsid w:val="00D85F1B"/>
    <w:rsid w:val="00D86396"/>
    <w:rsid w:val="00D86F1F"/>
    <w:rsid w:val="00D8779E"/>
    <w:rsid w:val="00D87C52"/>
    <w:rsid w:val="00D900C8"/>
    <w:rsid w:val="00D906AE"/>
    <w:rsid w:val="00D91211"/>
    <w:rsid w:val="00D91224"/>
    <w:rsid w:val="00D91852"/>
    <w:rsid w:val="00D91971"/>
    <w:rsid w:val="00D92F42"/>
    <w:rsid w:val="00D936E7"/>
    <w:rsid w:val="00D94337"/>
    <w:rsid w:val="00D94998"/>
    <w:rsid w:val="00D94BD3"/>
    <w:rsid w:val="00D9564F"/>
    <w:rsid w:val="00D95715"/>
    <w:rsid w:val="00D95A07"/>
    <w:rsid w:val="00D95A8B"/>
    <w:rsid w:val="00D96970"/>
    <w:rsid w:val="00D96E59"/>
    <w:rsid w:val="00D97D92"/>
    <w:rsid w:val="00D97E5A"/>
    <w:rsid w:val="00DA015F"/>
    <w:rsid w:val="00DA016E"/>
    <w:rsid w:val="00DA07E1"/>
    <w:rsid w:val="00DA0EBF"/>
    <w:rsid w:val="00DA1C34"/>
    <w:rsid w:val="00DA22E2"/>
    <w:rsid w:val="00DA34FE"/>
    <w:rsid w:val="00DA3B0C"/>
    <w:rsid w:val="00DA413B"/>
    <w:rsid w:val="00DA4339"/>
    <w:rsid w:val="00DA4377"/>
    <w:rsid w:val="00DA44B8"/>
    <w:rsid w:val="00DA453C"/>
    <w:rsid w:val="00DA60AC"/>
    <w:rsid w:val="00DA725D"/>
    <w:rsid w:val="00DA761D"/>
    <w:rsid w:val="00DA7FE3"/>
    <w:rsid w:val="00DB11BB"/>
    <w:rsid w:val="00DB145A"/>
    <w:rsid w:val="00DB2AA8"/>
    <w:rsid w:val="00DB4276"/>
    <w:rsid w:val="00DB4514"/>
    <w:rsid w:val="00DB4645"/>
    <w:rsid w:val="00DB55A0"/>
    <w:rsid w:val="00DB56FE"/>
    <w:rsid w:val="00DB5B64"/>
    <w:rsid w:val="00DB66E0"/>
    <w:rsid w:val="00DB6A9A"/>
    <w:rsid w:val="00DB6DC8"/>
    <w:rsid w:val="00DB6DE4"/>
    <w:rsid w:val="00DB7064"/>
    <w:rsid w:val="00DB727D"/>
    <w:rsid w:val="00DB739E"/>
    <w:rsid w:val="00DB7BD3"/>
    <w:rsid w:val="00DC01D1"/>
    <w:rsid w:val="00DC0FB8"/>
    <w:rsid w:val="00DC138F"/>
    <w:rsid w:val="00DC14EA"/>
    <w:rsid w:val="00DC18A3"/>
    <w:rsid w:val="00DC1CDA"/>
    <w:rsid w:val="00DC1DD9"/>
    <w:rsid w:val="00DC2763"/>
    <w:rsid w:val="00DC2CC2"/>
    <w:rsid w:val="00DC32AB"/>
    <w:rsid w:val="00DC34FF"/>
    <w:rsid w:val="00DC3912"/>
    <w:rsid w:val="00DC3948"/>
    <w:rsid w:val="00DC47CD"/>
    <w:rsid w:val="00DC47EC"/>
    <w:rsid w:val="00DC4CD6"/>
    <w:rsid w:val="00DC5374"/>
    <w:rsid w:val="00DC54B5"/>
    <w:rsid w:val="00DC56F1"/>
    <w:rsid w:val="00DC58F4"/>
    <w:rsid w:val="00DC5F5D"/>
    <w:rsid w:val="00DC792E"/>
    <w:rsid w:val="00DC79D8"/>
    <w:rsid w:val="00DC7FC6"/>
    <w:rsid w:val="00DD00A2"/>
    <w:rsid w:val="00DD1A31"/>
    <w:rsid w:val="00DD1FF5"/>
    <w:rsid w:val="00DD227F"/>
    <w:rsid w:val="00DD24CD"/>
    <w:rsid w:val="00DD24CF"/>
    <w:rsid w:val="00DD29C4"/>
    <w:rsid w:val="00DD2D4C"/>
    <w:rsid w:val="00DD34E8"/>
    <w:rsid w:val="00DD417E"/>
    <w:rsid w:val="00DD4F10"/>
    <w:rsid w:val="00DD54DC"/>
    <w:rsid w:val="00DD5A39"/>
    <w:rsid w:val="00DD6F20"/>
    <w:rsid w:val="00DD720C"/>
    <w:rsid w:val="00DD7748"/>
    <w:rsid w:val="00DD7999"/>
    <w:rsid w:val="00DD7C92"/>
    <w:rsid w:val="00DD7D5A"/>
    <w:rsid w:val="00DE0D9A"/>
    <w:rsid w:val="00DE1616"/>
    <w:rsid w:val="00DE1A47"/>
    <w:rsid w:val="00DE1D19"/>
    <w:rsid w:val="00DE2360"/>
    <w:rsid w:val="00DE2741"/>
    <w:rsid w:val="00DE2D48"/>
    <w:rsid w:val="00DE3267"/>
    <w:rsid w:val="00DE3283"/>
    <w:rsid w:val="00DE41F2"/>
    <w:rsid w:val="00DE4DCF"/>
    <w:rsid w:val="00DE54C2"/>
    <w:rsid w:val="00DE5C96"/>
    <w:rsid w:val="00DE60AE"/>
    <w:rsid w:val="00DE6E1C"/>
    <w:rsid w:val="00DE709B"/>
    <w:rsid w:val="00DE71C6"/>
    <w:rsid w:val="00DE7D2E"/>
    <w:rsid w:val="00DF0C64"/>
    <w:rsid w:val="00DF153B"/>
    <w:rsid w:val="00DF1567"/>
    <w:rsid w:val="00DF1BB2"/>
    <w:rsid w:val="00DF2619"/>
    <w:rsid w:val="00DF28DB"/>
    <w:rsid w:val="00DF2CBF"/>
    <w:rsid w:val="00DF3E62"/>
    <w:rsid w:val="00DF4CC0"/>
    <w:rsid w:val="00DF50C1"/>
    <w:rsid w:val="00DF5395"/>
    <w:rsid w:val="00DF56B0"/>
    <w:rsid w:val="00DF678A"/>
    <w:rsid w:val="00DF6938"/>
    <w:rsid w:val="00DF6D91"/>
    <w:rsid w:val="00DF6F9E"/>
    <w:rsid w:val="00DF7B28"/>
    <w:rsid w:val="00E005AA"/>
    <w:rsid w:val="00E01283"/>
    <w:rsid w:val="00E0130F"/>
    <w:rsid w:val="00E015AE"/>
    <w:rsid w:val="00E020F4"/>
    <w:rsid w:val="00E02208"/>
    <w:rsid w:val="00E02247"/>
    <w:rsid w:val="00E0253C"/>
    <w:rsid w:val="00E027B8"/>
    <w:rsid w:val="00E02C45"/>
    <w:rsid w:val="00E02C60"/>
    <w:rsid w:val="00E03F00"/>
    <w:rsid w:val="00E0447D"/>
    <w:rsid w:val="00E05143"/>
    <w:rsid w:val="00E06FA4"/>
    <w:rsid w:val="00E073A4"/>
    <w:rsid w:val="00E078B7"/>
    <w:rsid w:val="00E107B7"/>
    <w:rsid w:val="00E10A68"/>
    <w:rsid w:val="00E10D5A"/>
    <w:rsid w:val="00E1209C"/>
    <w:rsid w:val="00E12325"/>
    <w:rsid w:val="00E12475"/>
    <w:rsid w:val="00E12B35"/>
    <w:rsid w:val="00E13B71"/>
    <w:rsid w:val="00E13FC1"/>
    <w:rsid w:val="00E140A5"/>
    <w:rsid w:val="00E148A1"/>
    <w:rsid w:val="00E1579F"/>
    <w:rsid w:val="00E157C0"/>
    <w:rsid w:val="00E16CFD"/>
    <w:rsid w:val="00E16E08"/>
    <w:rsid w:val="00E17109"/>
    <w:rsid w:val="00E17272"/>
    <w:rsid w:val="00E17402"/>
    <w:rsid w:val="00E17AA4"/>
    <w:rsid w:val="00E17B06"/>
    <w:rsid w:val="00E2073D"/>
    <w:rsid w:val="00E2078D"/>
    <w:rsid w:val="00E216C6"/>
    <w:rsid w:val="00E21A66"/>
    <w:rsid w:val="00E22F30"/>
    <w:rsid w:val="00E2309A"/>
    <w:rsid w:val="00E2469B"/>
    <w:rsid w:val="00E24D59"/>
    <w:rsid w:val="00E250D6"/>
    <w:rsid w:val="00E254D6"/>
    <w:rsid w:val="00E261EB"/>
    <w:rsid w:val="00E26B09"/>
    <w:rsid w:val="00E27144"/>
    <w:rsid w:val="00E30773"/>
    <w:rsid w:val="00E309C3"/>
    <w:rsid w:val="00E30B60"/>
    <w:rsid w:val="00E30F2A"/>
    <w:rsid w:val="00E3185A"/>
    <w:rsid w:val="00E31E76"/>
    <w:rsid w:val="00E320EF"/>
    <w:rsid w:val="00E32B2D"/>
    <w:rsid w:val="00E339F7"/>
    <w:rsid w:val="00E34283"/>
    <w:rsid w:val="00E34537"/>
    <w:rsid w:val="00E35093"/>
    <w:rsid w:val="00E355B1"/>
    <w:rsid w:val="00E35D0E"/>
    <w:rsid w:val="00E35E51"/>
    <w:rsid w:val="00E35EE7"/>
    <w:rsid w:val="00E3610E"/>
    <w:rsid w:val="00E362A9"/>
    <w:rsid w:val="00E36B67"/>
    <w:rsid w:val="00E377C5"/>
    <w:rsid w:val="00E37DA7"/>
    <w:rsid w:val="00E37E01"/>
    <w:rsid w:val="00E40C30"/>
    <w:rsid w:val="00E40D15"/>
    <w:rsid w:val="00E40F55"/>
    <w:rsid w:val="00E4190B"/>
    <w:rsid w:val="00E41930"/>
    <w:rsid w:val="00E41F22"/>
    <w:rsid w:val="00E41F34"/>
    <w:rsid w:val="00E42F1C"/>
    <w:rsid w:val="00E4354D"/>
    <w:rsid w:val="00E44A62"/>
    <w:rsid w:val="00E44CAF"/>
    <w:rsid w:val="00E454DB"/>
    <w:rsid w:val="00E46435"/>
    <w:rsid w:val="00E4689F"/>
    <w:rsid w:val="00E470E6"/>
    <w:rsid w:val="00E477CA"/>
    <w:rsid w:val="00E47926"/>
    <w:rsid w:val="00E50063"/>
    <w:rsid w:val="00E50098"/>
    <w:rsid w:val="00E500A4"/>
    <w:rsid w:val="00E50277"/>
    <w:rsid w:val="00E50799"/>
    <w:rsid w:val="00E50A27"/>
    <w:rsid w:val="00E51990"/>
    <w:rsid w:val="00E51D3F"/>
    <w:rsid w:val="00E5294C"/>
    <w:rsid w:val="00E534DC"/>
    <w:rsid w:val="00E53BF7"/>
    <w:rsid w:val="00E54BC2"/>
    <w:rsid w:val="00E54F73"/>
    <w:rsid w:val="00E5545C"/>
    <w:rsid w:val="00E554B5"/>
    <w:rsid w:val="00E5573D"/>
    <w:rsid w:val="00E560D9"/>
    <w:rsid w:val="00E561B4"/>
    <w:rsid w:val="00E56201"/>
    <w:rsid w:val="00E5644E"/>
    <w:rsid w:val="00E570D1"/>
    <w:rsid w:val="00E573DD"/>
    <w:rsid w:val="00E57D24"/>
    <w:rsid w:val="00E607B8"/>
    <w:rsid w:val="00E60D73"/>
    <w:rsid w:val="00E622E6"/>
    <w:rsid w:val="00E628A0"/>
    <w:rsid w:val="00E62E1F"/>
    <w:rsid w:val="00E6367C"/>
    <w:rsid w:val="00E63709"/>
    <w:rsid w:val="00E64C77"/>
    <w:rsid w:val="00E65C10"/>
    <w:rsid w:val="00E65D0D"/>
    <w:rsid w:val="00E66324"/>
    <w:rsid w:val="00E665B4"/>
    <w:rsid w:val="00E66EC4"/>
    <w:rsid w:val="00E6709E"/>
    <w:rsid w:val="00E67306"/>
    <w:rsid w:val="00E67F88"/>
    <w:rsid w:val="00E708AA"/>
    <w:rsid w:val="00E70AE5"/>
    <w:rsid w:val="00E71A69"/>
    <w:rsid w:val="00E71D63"/>
    <w:rsid w:val="00E72A5F"/>
    <w:rsid w:val="00E73212"/>
    <w:rsid w:val="00E73A0A"/>
    <w:rsid w:val="00E73D5D"/>
    <w:rsid w:val="00E73F62"/>
    <w:rsid w:val="00E74736"/>
    <w:rsid w:val="00E75649"/>
    <w:rsid w:val="00E758E5"/>
    <w:rsid w:val="00E76D59"/>
    <w:rsid w:val="00E7714B"/>
    <w:rsid w:val="00E80C2D"/>
    <w:rsid w:val="00E80CC9"/>
    <w:rsid w:val="00E8110F"/>
    <w:rsid w:val="00E81C2A"/>
    <w:rsid w:val="00E81D89"/>
    <w:rsid w:val="00E82557"/>
    <w:rsid w:val="00E82651"/>
    <w:rsid w:val="00E8287F"/>
    <w:rsid w:val="00E82C90"/>
    <w:rsid w:val="00E830D5"/>
    <w:rsid w:val="00E8338F"/>
    <w:rsid w:val="00E834EE"/>
    <w:rsid w:val="00E838A2"/>
    <w:rsid w:val="00E83D58"/>
    <w:rsid w:val="00E84A25"/>
    <w:rsid w:val="00E84B16"/>
    <w:rsid w:val="00E8519B"/>
    <w:rsid w:val="00E851AB"/>
    <w:rsid w:val="00E851D2"/>
    <w:rsid w:val="00E853B4"/>
    <w:rsid w:val="00E8542C"/>
    <w:rsid w:val="00E86703"/>
    <w:rsid w:val="00E86907"/>
    <w:rsid w:val="00E86A5D"/>
    <w:rsid w:val="00E87209"/>
    <w:rsid w:val="00E900F8"/>
    <w:rsid w:val="00E901E4"/>
    <w:rsid w:val="00E91116"/>
    <w:rsid w:val="00E912B2"/>
    <w:rsid w:val="00E913D0"/>
    <w:rsid w:val="00E9165C"/>
    <w:rsid w:val="00E91C6F"/>
    <w:rsid w:val="00E925F4"/>
    <w:rsid w:val="00E9295C"/>
    <w:rsid w:val="00E92A41"/>
    <w:rsid w:val="00E93633"/>
    <w:rsid w:val="00E9497A"/>
    <w:rsid w:val="00E9508A"/>
    <w:rsid w:val="00E9523D"/>
    <w:rsid w:val="00E95667"/>
    <w:rsid w:val="00E95A27"/>
    <w:rsid w:val="00E95F0D"/>
    <w:rsid w:val="00E962B7"/>
    <w:rsid w:val="00E964A8"/>
    <w:rsid w:val="00E96934"/>
    <w:rsid w:val="00E96B59"/>
    <w:rsid w:val="00E977ED"/>
    <w:rsid w:val="00EA01E2"/>
    <w:rsid w:val="00EA15EB"/>
    <w:rsid w:val="00EA1B40"/>
    <w:rsid w:val="00EA1E63"/>
    <w:rsid w:val="00EA260A"/>
    <w:rsid w:val="00EA2884"/>
    <w:rsid w:val="00EA2FFD"/>
    <w:rsid w:val="00EA3495"/>
    <w:rsid w:val="00EA3C53"/>
    <w:rsid w:val="00EA4F1E"/>
    <w:rsid w:val="00EA5434"/>
    <w:rsid w:val="00EA637D"/>
    <w:rsid w:val="00EA6787"/>
    <w:rsid w:val="00EA6F77"/>
    <w:rsid w:val="00EA6FE1"/>
    <w:rsid w:val="00EA71B0"/>
    <w:rsid w:val="00EA778C"/>
    <w:rsid w:val="00EB06D4"/>
    <w:rsid w:val="00EB110F"/>
    <w:rsid w:val="00EB1148"/>
    <w:rsid w:val="00EB12D1"/>
    <w:rsid w:val="00EB15C1"/>
    <w:rsid w:val="00EB1634"/>
    <w:rsid w:val="00EB1D45"/>
    <w:rsid w:val="00EB2432"/>
    <w:rsid w:val="00EB312C"/>
    <w:rsid w:val="00EB3DC4"/>
    <w:rsid w:val="00EB4026"/>
    <w:rsid w:val="00EB476F"/>
    <w:rsid w:val="00EB4A4D"/>
    <w:rsid w:val="00EB53C1"/>
    <w:rsid w:val="00EB558B"/>
    <w:rsid w:val="00EB55C1"/>
    <w:rsid w:val="00EB58AA"/>
    <w:rsid w:val="00EB5B67"/>
    <w:rsid w:val="00EB6CBF"/>
    <w:rsid w:val="00EB75C9"/>
    <w:rsid w:val="00EB7C70"/>
    <w:rsid w:val="00EC0062"/>
    <w:rsid w:val="00EC01B9"/>
    <w:rsid w:val="00EC112B"/>
    <w:rsid w:val="00EC1718"/>
    <w:rsid w:val="00EC1B2C"/>
    <w:rsid w:val="00EC208D"/>
    <w:rsid w:val="00EC43EB"/>
    <w:rsid w:val="00EC491A"/>
    <w:rsid w:val="00EC58CF"/>
    <w:rsid w:val="00EC66A8"/>
    <w:rsid w:val="00EC69E1"/>
    <w:rsid w:val="00EC78F7"/>
    <w:rsid w:val="00EC7A9A"/>
    <w:rsid w:val="00EC7DDF"/>
    <w:rsid w:val="00ED0013"/>
    <w:rsid w:val="00ED0196"/>
    <w:rsid w:val="00ED0C46"/>
    <w:rsid w:val="00ED11B1"/>
    <w:rsid w:val="00ED1A47"/>
    <w:rsid w:val="00ED21FE"/>
    <w:rsid w:val="00ED2380"/>
    <w:rsid w:val="00ED2570"/>
    <w:rsid w:val="00ED374C"/>
    <w:rsid w:val="00ED3816"/>
    <w:rsid w:val="00ED3FD1"/>
    <w:rsid w:val="00ED41D8"/>
    <w:rsid w:val="00ED4321"/>
    <w:rsid w:val="00ED4668"/>
    <w:rsid w:val="00ED4BD4"/>
    <w:rsid w:val="00ED4CCF"/>
    <w:rsid w:val="00ED4F75"/>
    <w:rsid w:val="00ED5851"/>
    <w:rsid w:val="00ED5AB6"/>
    <w:rsid w:val="00ED5D13"/>
    <w:rsid w:val="00ED5E3E"/>
    <w:rsid w:val="00ED61A4"/>
    <w:rsid w:val="00EE0CAB"/>
    <w:rsid w:val="00EE0DAD"/>
    <w:rsid w:val="00EE0F5B"/>
    <w:rsid w:val="00EE144C"/>
    <w:rsid w:val="00EE176B"/>
    <w:rsid w:val="00EE2430"/>
    <w:rsid w:val="00EE2E07"/>
    <w:rsid w:val="00EE30F6"/>
    <w:rsid w:val="00EE3527"/>
    <w:rsid w:val="00EE455D"/>
    <w:rsid w:val="00EE4869"/>
    <w:rsid w:val="00EE4F34"/>
    <w:rsid w:val="00EE5181"/>
    <w:rsid w:val="00EE5469"/>
    <w:rsid w:val="00EE6426"/>
    <w:rsid w:val="00EE73A9"/>
    <w:rsid w:val="00EE7984"/>
    <w:rsid w:val="00EF004F"/>
    <w:rsid w:val="00EF052A"/>
    <w:rsid w:val="00EF09AB"/>
    <w:rsid w:val="00EF0A47"/>
    <w:rsid w:val="00EF1B71"/>
    <w:rsid w:val="00EF23ED"/>
    <w:rsid w:val="00EF2435"/>
    <w:rsid w:val="00EF2C1A"/>
    <w:rsid w:val="00EF2F17"/>
    <w:rsid w:val="00EF353C"/>
    <w:rsid w:val="00EF4BA4"/>
    <w:rsid w:val="00EF5327"/>
    <w:rsid w:val="00EF5891"/>
    <w:rsid w:val="00EF7636"/>
    <w:rsid w:val="00EF7CB4"/>
    <w:rsid w:val="00EF7E5B"/>
    <w:rsid w:val="00EF7EF0"/>
    <w:rsid w:val="00F0007B"/>
    <w:rsid w:val="00F00620"/>
    <w:rsid w:val="00F00FF4"/>
    <w:rsid w:val="00F013B0"/>
    <w:rsid w:val="00F013EF"/>
    <w:rsid w:val="00F0157A"/>
    <w:rsid w:val="00F01689"/>
    <w:rsid w:val="00F01B5A"/>
    <w:rsid w:val="00F0204D"/>
    <w:rsid w:val="00F02339"/>
    <w:rsid w:val="00F0239A"/>
    <w:rsid w:val="00F02516"/>
    <w:rsid w:val="00F02571"/>
    <w:rsid w:val="00F03A2A"/>
    <w:rsid w:val="00F04F49"/>
    <w:rsid w:val="00F054A6"/>
    <w:rsid w:val="00F054D8"/>
    <w:rsid w:val="00F05B6B"/>
    <w:rsid w:val="00F06698"/>
    <w:rsid w:val="00F0682A"/>
    <w:rsid w:val="00F06847"/>
    <w:rsid w:val="00F077AE"/>
    <w:rsid w:val="00F07D71"/>
    <w:rsid w:val="00F07FE4"/>
    <w:rsid w:val="00F108EC"/>
    <w:rsid w:val="00F112CA"/>
    <w:rsid w:val="00F11541"/>
    <w:rsid w:val="00F11B1B"/>
    <w:rsid w:val="00F11BEA"/>
    <w:rsid w:val="00F11DC0"/>
    <w:rsid w:val="00F126E0"/>
    <w:rsid w:val="00F12C1E"/>
    <w:rsid w:val="00F12C2A"/>
    <w:rsid w:val="00F1355C"/>
    <w:rsid w:val="00F135E5"/>
    <w:rsid w:val="00F1375F"/>
    <w:rsid w:val="00F13EA9"/>
    <w:rsid w:val="00F13FE3"/>
    <w:rsid w:val="00F141FE"/>
    <w:rsid w:val="00F14579"/>
    <w:rsid w:val="00F14A11"/>
    <w:rsid w:val="00F15018"/>
    <w:rsid w:val="00F157A0"/>
    <w:rsid w:val="00F15922"/>
    <w:rsid w:val="00F16654"/>
    <w:rsid w:val="00F167D0"/>
    <w:rsid w:val="00F16DE4"/>
    <w:rsid w:val="00F17D8D"/>
    <w:rsid w:val="00F20953"/>
    <w:rsid w:val="00F21473"/>
    <w:rsid w:val="00F239C6"/>
    <w:rsid w:val="00F24486"/>
    <w:rsid w:val="00F248DF"/>
    <w:rsid w:val="00F250A8"/>
    <w:rsid w:val="00F256FF"/>
    <w:rsid w:val="00F25D3D"/>
    <w:rsid w:val="00F25EFF"/>
    <w:rsid w:val="00F2663B"/>
    <w:rsid w:val="00F26C1D"/>
    <w:rsid w:val="00F311E0"/>
    <w:rsid w:val="00F31250"/>
    <w:rsid w:val="00F3145E"/>
    <w:rsid w:val="00F3204E"/>
    <w:rsid w:val="00F327F4"/>
    <w:rsid w:val="00F3285E"/>
    <w:rsid w:val="00F329D6"/>
    <w:rsid w:val="00F32DB4"/>
    <w:rsid w:val="00F33A69"/>
    <w:rsid w:val="00F3434D"/>
    <w:rsid w:val="00F34378"/>
    <w:rsid w:val="00F34811"/>
    <w:rsid w:val="00F3558E"/>
    <w:rsid w:val="00F358D0"/>
    <w:rsid w:val="00F36814"/>
    <w:rsid w:val="00F37450"/>
    <w:rsid w:val="00F40151"/>
    <w:rsid w:val="00F401E9"/>
    <w:rsid w:val="00F40F5A"/>
    <w:rsid w:val="00F41610"/>
    <w:rsid w:val="00F417DB"/>
    <w:rsid w:val="00F41810"/>
    <w:rsid w:val="00F41DEA"/>
    <w:rsid w:val="00F42D5D"/>
    <w:rsid w:val="00F42E65"/>
    <w:rsid w:val="00F438AF"/>
    <w:rsid w:val="00F43AD7"/>
    <w:rsid w:val="00F44242"/>
    <w:rsid w:val="00F4444E"/>
    <w:rsid w:val="00F4466B"/>
    <w:rsid w:val="00F44AC3"/>
    <w:rsid w:val="00F44D27"/>
    <w:rsid w:val="00F44DBF"/>
    <w:rsid w:val="00F45124"/>
    <w:rsid w:val="00F456E0"/>
    <w:rsid w:val="00F45A04"/>
    <w:rsid w:val="00F45D80"/>
    <w:rsid w:val="00F462F9"/>
    <w:rsid w:val="00F4707D"/>
    <w:rsid w:val="00F475CF"/>
    <w:rsid w:val="00F47B86"/>
    <w:rsid w:val="00F47C11"/>
    <w:rsid w:val="00F5016D"/>
    <w:rsid w:val="00F50EC3"/>
    <w:rsid w:val="00F50EDB"/>
    <w:rsid w:val="00F512DE"/>
    <w:rsid w:val="00F54A9B"/>
    <w:rsid w:val="00F550A5"/>
    <w:rsid w:val="00F55315"/>
    <w:rsid w:val="00F60BC9"/>
    <w:rsid w:val="00F60E5D"/>
    <w:rsid w:val="00F60FDE"/>
    <w:rsid w:val="00F62283"/>
    <w:rsid w:val="00F622FE"/>
    <w:rsid w:val="00F62439"/>
    <w:rsid w:val="00F62BE9"/>
    <w:rsid w:val="00F63794"/>
    <w:rsid w:val="00F638C0"/>
    <w:rsid w:val="00F63DAF"/>
    <w:rsid w:val="00F64546"/>
    <w:rsid w:val="00F64FB4"/>
    <w:rsid w:val="00F6568F"/>
    <w:rsid w:val="00F657CA"/>
    <w:rsid w:val="00F65AE2"/>
    <w:rsid w:val="00F66151"/>
    <w:rsid w:val="00F6647E"/>
    <w:rsid w:val="00F66483"/>
    <w:rsid w:val="00F66523"/>
    <w:rsid w:val="00F66678"/>
    <w:rsid w:val="00F66874"/>
    <w:rsid w:val="00F6689F"/>
    <w:rsid w:val="00F66A06"/>
    <w:rsid w:val="00F66B04"/>
    <w:rsid w:val="00F675A2"/>
    <w:rsid w:val="00F675D2"/>
    <w:rsid w:val="00F701BD"/>
    <w:rsid w:val="00F70734"/>
    <w:rsid w:val="00F70E99"/>
    <w:rsid w:val="00F7131A"/>
    <w:rsid w:val="00F7247A"/>
    <w:rsid w:val="00F728EC"/>
    <w:rsid w:val="00F72AED"/>
    <w:rsid w:val="00F72EFD"/>
    <w:rsid w:val="00F737CE"/>
    <w:rsid w:val="00F74158"/>
    <w:rsid w:val="00F7435A"/>
    <w:rsid w:val="00F751BB"/>
    <w:rsid w:val="00F756B0"/>
    <w:rsid w:val="00F81432"/>
    <w:rsid w:val="00F81A9E"/>
    <w:rsid w:val="00F81FC1"/>
    <w:rsid w:val="00F820B3"/>
    <w:rsid w:val="00F82F9F"/>
    <w:rsid w:val="00F83BC1"/>
    <w:rsid w:val="00F83DDA"/>
    <w:rsid w:val="00F842EA"/>
    <w:rsid w:val="00F847E7"/>
    <w:rsid w:val="00F8485E"/>
    <w:rsid w:val="00F85B25"/>
    <w:rsid w:val="00F87B6F"/>
    <w:rsid w:val="00F903B8"/>
    <w:rsid w:val="00F906E6"/>
    <w:rsid w:val="00F91029"/>
    <w:rsid w:val="00F91711"/>
    <w:rsid w:val="00F919B9"/>
    <w:rsid w:val="00F9282B"/>
    <w:rsid w:val="00F92C7A"/>
    <w:rsid w:val="00F93515"/>
    <w:rsid w:val="00F94299"/>
    <w:rsid w:val="00F951BC"/>
    <w:rsid w:val="00F957EA"/>
    <w:rsid w:val="00F96329"/>
    <w:rsid w:val="00F9688E"/>
    <w:rsid w:val="00F96EA0"/>
    <w:rsid w:val="00F97200"/>
    <w:rsid w:val="00F97511"/>
    <w:rsid w:val="00F97555"/>
    <w:rsid w:val="00F975C7"/>
    <w:rsid w:val="00F97FF1"/>
    <w:rsid w:val="00FA0217"/>
    <w:rsid w:val="00FA039C"/>
    <w:rsid w:val="00FA0578"/>
    <w:rsid w:val="00FA07A4"/>
    <w:rsid w:val="00FA086A"/>
    <w:rsid w:val="00FA0BAA"/>
    <w:rsid w:val="00FA1329"/>
    <w:rsid w:val="00FA1E67"/>
    <w:rsid w:val="00FA26BA"/>
    <w:rsid w:val="00FA28DC"/>
    <w:rsid w:val="00FA29E3"/>
    <w:rsid w:val="00FA2B87"/>
    <w:rsid w:val="00FA3109"/>
    <w:rsid w:val="00FA33C0"/>
    <w:rsid w:val="00FA371C"/>
    <w:rsid w:val="00FA3828"/>
    <w:rsid w:val="00FA517A"/>
    <w:rsid w:val="00FA5637"/>
    <w:rsid w:val="00FA57C9"/>
    <w:rsid w:val="00FA5F90"/>
    <w:rsid w:val="00FA619E"/>
    <w:rsid w:val="00FA69CB"/>
    <w:rsid w:val="00FA6A39"/>
    <w:rsid w:val="00FA6CF5"/>
    <w:rsid w:val="00FA77AD"/>
    <w:rsid w:val="00FA7C80"/>
    <w:rsid w:val="00FA7F77"/>
    <w:rsid w:val="00FB004F"/>
    <w:rsid w:val="00FB0BFD"/>
    <w:rsid w:val="00FB1908"/>
    <w:rsid w:val="00FB23BC"/>
    <w:rsid w:val="00FB23FF"/>
    <w:rsid w:val="00FB258C"/>
    <w:rsid w:val="00FB2F5A"/>
    <w:rsid w:val="00FB308B"/>
    <w:rsid w:val="00FB345E"/>
    <w:rsid w:val="00FB36CA"/>
    <w:rsid w:val="00FB3A18"/>
    <w:rsid w:val="00FB3B3C"/>
    <w:rsid w:val="00FB3B71"/>
    <w:rsid w:val="00FB424B"/>
    <w:rsid w:val="00FB51A1"/>
    <w:rsid w:val="00FB52DF"/>
    <w:rsid w:val="00FB6515"/>
    <w:rsid w:val="00FB68F9"/>
    <w:rsid w:val="00FB6AC7"/>
    <w:rsid w:val="00FB7135"/>
    <w:rsid w:val="00FB72C9"/>
    <w:rsid w:val="00FB775B"/>
    <w:rsid w:val="00FB7E68"/>
    <w:rsid w:val="00FC010B"/>
    <w:rsid w:val="00FC04A7"/>
    <w:rsid w:val="00FC05E5"/>
    <w:rsid w:val="00FC1093"/>
    <w:rsid w:val="00FC1B22"/>
    <w:rsid w:val="00FC2372"/>
    <w:rsid w:val="00FC2BEE"/>
    <w:rsid w:val="00FC2C57"/>
    <w:rsid w:val="00FC4032"/>
    <w:rsid w:val="00FC43A5"/>
    <w:rsid w:val="00FC4626"/>
    <w:rsid w:val="00FC4CBB"/>
    <w:rsid w:val="00FC4E3E"/>
    <w:rsid w:val="00FC59CC"/>
    <w:rsid w:val="00FC6C0F"/>
    <w:rsid w:val="00FC6ED5"/>
    <w:rsid w:val="00FC6FDB"/>
    <w:rsid w:val="00FD00F0"/>
    <w:rsid w:val="00FD030C"/>
    <w:rsid w:val="00FD05E8"/>
    <w:rsid w:val="00FD135C"/>
    <w:rsid w:val="00FD173A"/>
    <w:rsid w:val="00FD1A35"/>
    <w:rsid w:val="00FD236D"/>
    <w:rsid w:val="00FD2613"/>
    <w:rsid w:val="00FD27EB"/>
    <w:rsid w:val="00FD2E5B"/>
    <w:rsid w:val="00FD3097"/>
    <w:rsid w:val="00FD35ED"/>
    <w:rsid w:val="00FD37B1"/>
    <w:rsid w:val="00FD3906"/>
    <w:rsid w:val="00FD489D"/>
    <w:rsid w:val="00FD4A6A"/>
    <w:rsid w:val="00FD4B52"/>
    <w:rsid w:val="00FD4F8E"/>
    <w:rsid w:val="00FD5169"/>
    <w:rsid w:val="00FD575C"/>
    <w:rsid w:val="00FD6607"/>
    <w:rsid w:val="00FD6807"/>
    <w:rsid w:val="00FD6B3A"/>
    <w:rsid w:val="00FD6CB5"/>
    <w:rsid w:val="00FD6CCF"/>
    <w:rsid w:val="00FD7B90"/>
    <w:rsid w:val="00FE0C67"/>
    <w:rsid w:val="00FE0CF0"/>
    <w:rsid w:val="00FE1FCB"/>
    <w:rsid w:val="00FE2576"/>
    <w:rsid w:val="00FE25D2"/>
    <w:rsid w:val="00FE272E"/>
    <w:rsid w:val="00FE2B99"/>
    <w:rsid w:val="00FE326D"/>
    <w:rsid w:val="00FE368F"/>
    <w:rsid w:val="00FE3712"/>
    <w:rsid w:val="00FE39CB"/>
    <w:rsid w:val="00FE3F4B"/>
    <w:rsid w:val="00FE4EBE"/>
    <w:rsid w:val="00FE559E"/>
    <w:rsid w:val="00FE5918"/>
    <w:rsid w:val="00FE5EE1"/>
    <w:rsid w:val="00FE6109"/>
    <w:rsid w:val="00FE6F2F"/>
    <w:rsid w:val="00FF0229"/>
    <w:rsid w:val="00FF0B69"/>
    <w:rsid w:val="00FF0E66"/>
    <w:rsid w:val="00FF1C20"/>
    <w:rsid w:val="00FF3423"/>
    <w:rsid w:val="00FF3889"/>
    <w:rsid w:val="00FF43CD"/>
    <w:rsid w:val="00FF50DE"/>
    <w:rsid w:val="00FF76F1"/>
    <w:rsid w:val="00FF7F27"/>
    <w:rsid w:val="01D628BE"/>
    <w:rsid w:val="01E31A7F"/>
    <w:rsid w:val="01E6437D"/>
    <w:rsid w:val="01EE19B6"/>
    <w:rsid w:val="02051913"/>
    <w:rsid w:val="028214E9"/>
    <w:rsid w:val="0589187F"/>
    <w:rsid w:val="06947406"/>
    <w:rsid w:val="07165358"/>
    <w:rsid w:val="07CA12C6"/>
    <w:rsid w:val="08241E1A"/>
    <w:rsid w:val="0854278F"/>
    <w:rsid w:val="0A784E3A"/>
    <w:rsid w:val="0AD16E06"/>
    <w:rsid w:val="0BEB6F66"/>
    <w:rsid w:val="0D1E301D"/>
    <w:rsid w:val="0D7C0DEA"/>
    <w:rsid w:val="0D981C3E"/>
    <w:rsid w:val="0FAA5EE7"/>
    <w:rsid w:val="10A9714A"/>
    <w:rsid w:val="129739A4"/>
    <w:rsid w:val="14622062"/>
    <w:rsid w:val="14BF0B47"/>
    <w:rsid w:val="151439D2"/>
    <w:rsid w:val="16A27B79"/>
    <w:rsid w:val="18574301"/>
    <w:rsid w:val="192F0793"/>
    <w:rsid w:val="1A5B175B"/>
    <w:rsid w:val="1D3544E5"/>
    <w:rsid w:val="1E393AB5"/>
    <w:rsid w:val="1EE73F05"/>
    <w:rsid w:val="1F0C0A0B"/>
    <w:rsid w:val="20281524"/>
    <w:rsid w:val="22E70030"/>
    <w:rsid w:val="23330663"/>
    <w:rsid w:val="234763F9"/>
    <w:rsid w:val="253B28B5"/>
    <w:rsid w:val="2780036B"/>
    <w:rsid w:val="278E5F7C"/>
    <w:rsid w:val="294E6051"/>
    <w:rsid w:val="29A0362E"/>
    <w:rsid w:val="2B694EE1"/>
    <w:rsid w:val="2C2E3173"/>
    <w:rsid w:val="2CC35292"/>
    <w:rsid w:val="2CD26163"/>
    <w:rsid w:val="2ED10C66"/>
    <w:rsid w:val="316A76F3"/>
    <w:rsid w:val="32AA7A12"/>
    <w:rsid w:val="32CD1358"/>
    <w:rsid w:val="3364105D"/>
    <w:rsid w:val="34382EEC"/>
    <w:rsid w:val="35272419"/>
    <w:rsid w:val="355167D6"/>
    <w:rsid w:val="362F6F3F"/>
    <w:rsid w:val="36790B66"/>
    <w:rsid w:val="379329E6"/>
    <w:rsid w:val="37997EFB"/>
    <w:rsid w:val="3842019B"/>
    <w:rsid w:val="387719FE"/>
    <w:rsid w:val="39FC665F"/>
    <w:rsid w:val="3A2F2590"/>
    <w:rsid w:val="3C1F4887"/>
    <w:rsid w:val="3C7A6305"/>
    <w:rsid w:val="3C8F46FD"/>
    <w:rsid w:val="3C952365"/>
    <w:rsid w:val="3DB13215"/>
    <w:rsid w:val="40FA7810"/>
    <w:rsid w:val="45040BAA"/>
    <w:rsid w:val="45835BFD"/>
    <w:rsid w:val="45CD31D1"/>
    <w:rsid w:val="46D83FB0"/>
    <w:rsid w:val="470D5A07"/>
    <w:rsid w:val="4761670B"/>
    <w:rsid w:val="482343B9"/>
    <w:rsid w:val="48EF32C1"/>
    <w:rsid w:val="49B52386"/>
    <w:rsid w:val="4A745D9D"/>
    <w:rsid w:val="4B4C2876"/>
    <w:rsid w:val="4C202471"/>
    <w:rsid w:val="4CB40DBB"/>
    <w:rsid w:val="4D135D42"/>
    <w:rsid w:val="4D185106"/>
    <w:rsid w:val="4D9B126B"/>
    <w:rsid w:val="4DC04A76"/>
    <w:rsid w:val="4E810841"/>
    <w:rsid w:val="4F485B95"/>
    <w:rsid w:val="4FBA6948"/>
    <w:rsid w:val="4FF60A16"/>
    <w:rsid w:val="50C27C21"/>
    <w:rsid w:val="52464940"/>
    <w:rsid w:val="52EA4E4F"/>
    <w:rsid w:val="544B1874"/>
    <w:rsid w:val="55064D10"/>
    <w:rsid w:val="574857A2"/>
    <w:rsid w:val="57947A7F"/>
    <w:rsid w:val="58645ADD"/>
    <w:rsid w:val="586D46C0"/>
    <w:rsid w:val="5994641D"/>
    <w:rsid w:val="5BB24A19"/>
    <w:rsid w:val="5C556A17"/>
    <w:rsid w:val="5C757E7F"/>
    <w:rsid w:val="5C7A7A8D"/>
    <w:rsid w:val="5D8B59FA"/>
    <w:rsid w:val="605B3D5F"/>
    <w:rsid w:val="60C71E9F"/>
    <w:rsid w:val="61F46E95"/>
    <w:rsid w:val="621B2ED0"/>
    <w:rsid w:val="63070396"/>
    <w:rsid w:val="63E250B5"/>
    <w:rsid w:val="644245F5"/>
    <w:rsid w:val="64432611"/>
    <w:rsid w:val="64724631"/>
    <w:rsid w:val="64801AB7"/>
    <w:rsid w:val="655C65E8"/>
    <w:rsid w:val="6578278E"/>
    <w:rsid w:val="663F14FE"/>
    <w:rsid w:val="6A927B2F"/>
    <w:rsid w:val="6AE76551"/>
    <w:rsid w:val="6D0446EE"/>
    <w:rsid w:val="6D404B10"/>
    <w:rsid w:val="6DC04F17"/>
    <w:rsid w:val="6F2C3FD3"/>
    <w:rsid w:val="6FFF347A"/>
    <w:rsid w:val="717105CD"/>
    <w:rsid w:val="71D60FDB"/>
    <w:rsid w:val="72E43211"/>
    <w:rsid w:val="73C44DF0"/>
    <w:rsid w:val="751627AE"/>
    <w:rsid w:val="76530DD9"/>
    <w:rsid w:val="77352DA0"/>
    <w:rsid w:val="77AF64E3"/>
    <w:rsid w:val="789E64F7"/>
    <w:rsid w:val="796230E1"/>
    <w:rsid w:val="79FC7C84"/>
    <w:rsid w:val="7A6F6ECF"/>
    <w:rsid w:val="7AEF309B"/>
    <w:rsid w:val="7B25086A"/>
    <w:rsid w:val="7CB5509C"/>
    <w:rsid w:val="7CB93C22"/>
    <w:rsid w:val="7CD32D78"/>
    <w:rsid w:val="7D6B2EAC"/>
    <w:rsid w:val="7DE40569"/>
    <w:rsid w:val="7DEE6983"/>
    <w:rsid w:val="7E5F5E41"/>
    <w:rsid w:val="7ED97A65"/>
    <w:rsid w:val="7F31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01B062"/>
  <w15:docId w15:val="{46A98D28-0678-4250-8DD6-7441AC48F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360" w:lineRule="auto"/>
      <w:ind w:firstLineChars="150" w:firstLine="15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ody Text Indent"/>
    <w:basedOn w:val="a"/>
    <w:unhideWhenUsed/>
    <w:qFormat/>
    <w:pPr>
      <w:adjustRightInd w:val="0"/>
      <w:snapToGrid w:val="0"/>
      <w:ind w:firstLine="540"/>
    </w:pPr>
    <w:rPr>
      <w:rFonts w:ascii="宋体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8">
    <w:name w:val="footer"/>
    <w:basedOn w:val="a"/>
    <w:link w:val="a9"/>
    <w:uiPriority w:val="99"/>
    <w:semiHidden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c">
    <w:name w:val="annotation subject"/>
    <w:basedOn w:val="a3"/>
    <w:next w:val="a3"/>
    <w:link w:val="ad"/>
    <w:uiPriority w:val="99"/>
    <w:semiHidden/>
    <w:unhideWhenUsed/>
    <w:qFormat/>
    <w:rPr>
      <w:b/>
      <w:bCs/>
    </w:rPr>
  </w:style>
  <w:style w:type="character" w:styleId="ae">
    <w:name w:val="Strong"/>
    <w:uiPriority w:val="22"/>
    <w:qFormat/>
    <w:rPr>
      <w:rFonts w:cs="Times New Roman"/>
      <w:b/>
      <w:bCs/>
    </w:rPr>
  </w:style>
  <w:style w:type="character" w:styleId="af">
    <w:name w:val="Hyperlink"/>
    <w:qFormat/>
    <w:rPr>
      <w:rFonts w:ascii="宋体" w:eastAsia="宋体" w:hAnsi="宋体" w:hint="eastAsia"/>
      <w:color w:val="3E3E3E"/>
      <w:sz w:val="14"/>
      <w:szCs w:val="14"/>
      <w:u w:val="none"/>
    </w:rPr>
  </w:style>
  <w:style w:type="character" w:styleId="af0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b">
    <w:name w:val="页眉 字符"/>
    <w:basedOn w:val="a0"/>
    <w:link w:val="aa"/>
    <w:uiPriority w:val="99"/>
    <w:semiHidden/>
    <w:qFormat/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semiHidden/>
    <w:qFormat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qFormat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d">
    <w:name w:val="批注主题 字符"/>
    <w:basedOn w:val="a4"/>
    <w:link w:val="ac"/>
    <w:uiPriority w:val="99"/>
    <w:semiHidden/>
    <w:qFormat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styleId="af1">
    <w:name w:val="Revision"/>
    <w:hidden/>
    <w:uiPriority w:val="99"/>
    <w:semiHidden/>
    <w:rsid w:val="001011EF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399</Words>
  <Characters>2280</Characters>
  <Application>Microsoft Office Word</Application>
  <DocSecurity>0</DocSecurity>
  <Lines>19</Lines>
  <Paragraphs>5</Paragraphs>
  <ScaleCrop>false</ScaleCrop>
  <Company>Microsoft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吴敏</dc:creator>
  <cp:lastModifiedBy>海生 钱</cp:lastModifiedBy>
  <cp:revision>2</cp:revision>
  <cp:lastPrinted>2022-04-03T03:50:00Z</cp:lastPrinted>
  <dcterms:created xsi:type="dcterms:W3CDTF">2023-04-05T12:10:00Z</dcterms:created>
  <dcterms:modified xsi:type="dcterms:W3CDTF">2023-04-05T12:10:00Z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0F960AF149974FF39156BE610A1C0F07_13</vt:lpwstr>
  </property>
</Properties>
</file>